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4FBA" w14:textId="7B97177F" w:rsidR="00EE2912" w:rsidRPr="00967828" w:rsidRDefault="008058AC">
      <w:pPr>
        <w:rPr>
          <w:sz w:val="21"/>
        </w:rPr>
      </w:pPr>
      <w:r>
        <w:rPr>
          <w:rFonts w:hint="eastAsia"/>
          <w:sz w:val="21"/>
        </w:rPr>
        <w:t>国立</w:t>
      </w:r>
      <w:r>
        <w:rPr>
          <w:sz w:val="21"/>
        </w:rPr>
        <w:t>研究開発法人</w:t>
      </w:r>
      <w:r>
        <w:rPr>
          <w:rFonts w:hint="eastAsia"/>
          <w:sz w:val="21"/>
        </w:rPr>
        <w:t>日本医療</w:t>
      </w:r>
      <w:r>
        <w:rPr>
          <w:sz w:val="21"/>
        </w:rPr>
        <w:t>研究開発機構（AMED）</w:t>
      </w:r>
      <w:r w:rsidR="00967828" w:rsidRPr="00967828">
        <w:rPr>
          <w:rFonts w:hint="eastAsia"/>
          <w:sz w:val="21"/>
        </w:rPr>
        <w:t>医療技術実用化総合促進事業</w:t>
      </w:r>
    </w:p>
    <w:p w14:paraId="398192B3" w14:textId="6E6D6DAD" w:rsidR="00967828" w:rsidRDefault="00967828">
      <w:pPr>
        <w:rPr>
          <w:sz w:val="28"/>
        </w:rPr>
      </w:pPr>
      <w:r>
        <w:rPr>
          <w:rFonts w:hint="eastAsia"/>
          <w:sz w:val="28"/>
        </w:rPr>
        <w:t>「</w:t>
      </w:r>
      <w:r w:rsidRPr="00967828">
        <w:rPr>
          <w:rFonts w:hint="eastAsia"/>
          <w:sz w:val="28"/>
        </w:rPr>
        <w:t>平成</w:t>
      </w:r>
      <w:r w:rsidRPr="00967828">
        <w:rPr>
          <w:sz w:val="28"/>
        </w:rPr>
        <w:t>30</w:t>
      </w:r>
      <w:r w:rsidRPr="00967828">
        <w:rPr>
          <w:rFonts w:hint="eastAsia"/>
          <w:sz w:val="28"/>
        </w:rPr>
        <w:t>年度</w:t>
      </w:r>
      <w:r w:rsidRPr="00967828">
        <w:rPr>
          <w:sz w:val="28"/>
        </w:rPr>
        <w:t xml:space="preserve"> </w:t>
      </w:r>
      <w:r w:rsidRPr="00967828">
        <w:rPr>
          <w:rFonts w:hint="eastAsia"/>
          <w:sz w:val="28"/>
        </w:rPr>
        <w:t>臨床研究・治験従事者に対する研修</w:t>
      </w:r>
      <w:r>
        <w:rPr>
          <w:rFonts w:hint="eastAsia"/>
          <w:sz w:val="28"/>
        </w:rPr>
        <w:t>」</w:t>
      </w:r>
      <w:r w:rsidRPr="00967828">
        <w:rPr>
          <w:rFonts w:hint="eastAsia"/>
          <w:sz w:val="28"/>
        </w:rPr>
        <w:t>募集要項</w:t>
      </w:r>
    </w:p>
    <w:p w14:paraId="3AE5A7E2" w14:textId="39FBADE0" w:rsidR="00967828" w:rsidRDefault="00967828">
      <w:pPr>
        <w:rPr>
          <w:sz w:val="21"/>
        </w:rPr>
      </w:pPr>
      <w:r>
        <w:rPr>
          <w:rFonts w:hint="eastAsia"/>
          <w:sz w:val="21"/>
        </w:rPr>
        <w:t xml:space="preserve">主催　</w:t>
      </w:r>
      <w:r w:rsidR="00B30888">
        <w:rPr>
          <w:rFonts w:hint="eastAsia"/>
          <w:sz w:val="21"/>
        </w:rPr>
        <w:t>国立大学法人</w:t>
      </w:r>
      <w:r w:rsidR="005C69AF">
        <w:rPr>
          <w:rFonts w:hint="eastAsia"/>
          <w:sz w:val="21"/>
        </w:rPr>
        <w:t>北海道大学病院</w:t>
      </w:r>
    </w:p>
    <w:p w14:paraId="17664E30" w14:textId="77777777" w:rsidR="005C69AF" w:rsidRDefault="005C69AF">
      <w:pPr>
        <w:rPr>
          <w:sz w:val="21"/>
        </w:rPr>
      </w:pPr>
    </w:p>
    <w:p w14:paraId="4AD24D0C" w14:textId="77777777" w:rsidR="005C69AF" w:rsidRDefault="005C69AF">
      <w:pPr>
        <w:rPr>
          <w:sz w:val="21"/>
        </w:rPr>
      </w:pPr>
      <w:r>
        <w:rPr>
          <w:sz w:val="21"/>
        </w:rPr>
        <w:t xml:space="preserve">1. </w:t>
      </w:r>
      <w:r>
        <w:rPr>
          <w:rFonts w:hint="eastAsia"/>
          <w:sz w:val="21"/>
        </w:rPr>
        <w:t>目的</w:t>
      </w:r>
    </w:p>
    <w:p w14:paraId="00E29563" w14:textId="77158081" w:rsidR="00C4254D" w:rsidRPr="00C4254D" w:rsidRDefault="005E1456" w:rsidP="00C4254D">
      <w:pPr>
        <w:rPr>
          <w:sz w:val="21"/>
        </w:rPr>
      </w:pPr>
      <w:r>
        <w:rPr>
          <w:rFonts w:hint="eastAsia"/>
          <w:sz w:val="21"/>
        </w:rPr>
        <w:t>我が</w:t>
      </w:r>
      <w:r w:rsidR="00C4254D" w:rsidRPr="00C4254D">
        <w:rPr>
          <w:rFonts w:hint="eastAsia"/>
          <w:sz w:val="21"/>
        </w:rPr>
        <w:t>国における臨床研究・治験を科学的・倫理的に適正に実施し、更に信頼性、透明性を高め遂行する</w:t>
      </w:r>
      <w:r w:rsidR="00C4254D">
        <w:rPr>
          <w:sz w:val="21"/>
        </w:rPr>
        <w:t>ためには、責任医師・分担医師の責務は極めて重要</w:t>
      </w:r>
      <w:r w:rsidR="00C4254D">
        <w:rPr>
          <w:rFonts w:hint="eastAsia"/>
          <w:sz w:val="21"/>
        </w:rPr>
        <w:t>で</w:t>
      </w:r>
      <w:r w:rsidR="00C4254D">
        <w:rPr>
          <w:sz w:val="21"/>
        </w:rPr>
        <w:t>す。</w:t>
      </w:r>
      <w:r w:rsidR="006906DF">
        <w:rPr>
          <w:sz w:val="21"/>
        </w:rPr>
        <w:t>この度、国立大学法人</w:t>
      </w:r>
      <w:r w:rsidR="006906DF">
        <w:rPr>
          <w:rFonts w:hint="eastAsia"/>
          <w:sz w:val="21"/>
        </w:rPr>
        <w:t>北海道大学</w:t>
      </w:r>
      <w:r w:rsidR="00C4254D" w:rsidRPr="00C4254D">
        <w:rPr>
          <w:sz w:val="21"/>
        </w:rPr>
        <w:t>病院は、国立研究開発法人日本医療研究開発機構(AMED)の医療技術実用化促進事業における「臨床研究・治験従事者等に対する研修」の一環として</w:t>
      </w:r>
      <w:r w:rsidR="006906DF">
        <w:rPr>
          <w:rFonts w:hint="eastAsia"/>
          <w:sz w:val="21"/>
        </w:rPr>
        <w:t>、</w:t>
      </w:r>
      <w:r w:rsidR="00C4254D" w:rsidRPr="00C4254D">
        <w:rPr>
          <w:sz w:val="21"/>
        </w:rPr>
        <w:t>臨床研究</w:t>
      </w:r>
      <w:r w:rsidR="008058AC">
        <w:rPr>
          <w:rFonts w:hint="eastAsia"/>
          <w:sz w:val="21"/>
        </w:rPr>
        <w:t>・</w:t>
      </w:r>
      <w:r w:rsidR="008058AC">
        <w:rPr>
          <w:sz w:val="21"/>
        </w:rPr>
        <w:t>治験</w:t>
      </w:r>
      <w:r w:rsidR="00C4254D" w:rsidRPr="00C4254D">
        <w:rPr>
          <w:sz w:val="21"/>
        </w:rPr>
        <w:t>に関わる医師</w:t>
      </w:r>
      <w:r w:rsidR="006906DF">
        <w:rPr>
          <w:rFonts w:hint="eastAsia"/>
          <w:sz w:val="21"/>
        </w:rPr>
        <w:t>・歯科医師</w:t>
      </w:r>
      <w:r w:rsidR="00C4254D" w:rsidRPr="00C4254D">
        <w:rPr>
          <w:sz w:val="21"/>
        </w:rPr>
        <w:t>を対象とした研修会を実施いたします。</w:t>
      </w:r>
    </w:p>
    <w:p w14:paraId="0F89AA25" w14:textId="61DC8194" w:rsidR="005C69AF" w:rsidRDefault="006906DF" w:rsidP="00C4254D">
      <w:pPr>
        <w:rPr>
          <w:sz w:val="21"/>
        </w:rPr>
      </w:pPr>
      <w:r>
        <w:rPr>
          <w:rFonts w:hint="eastAsia"/>
          <w:sz w:val="21"/>
        </w:rPr>
        <w:t>本研修会は医療法に基づ</w:t>
      </w:r>
      <w:r w:rsidR="00C4254D" w:rsidRPr="00C4254D">
        <w:rPr>
          <w:rFonts w:hint="eastAsia"/>
          <w:sz w:val="21"/>
        </w:rPr>
        <w:t>く臨床研究中核病院を中心とし、臨床研究・治験に係る医師</w:t>
      </w:r>
      <w:r w:rsidR="008058AC">
        <w:rPr>
          <w:rFonts w:hint="eastAsia"/>
          <w:sz w:val="21"/>
        </w:rPr>
        <w:t>・</w:t>
      </w:r>
      <w:r w:rsidR="008058AC">
        <w:rPr>
          <w:sz w:val="21"/>
        </w:rPr>
        <w:t>歯科医師</w:t>
      </w:r>
      <w:r w:rsidR="00C4254D" w:rsidRPr="00C4254D">
        <w:rPr>
          <w:rFonts w:hint="eastAsia"/>
          <w:sz w:val="21"/>
        </w:rPr>
        <w:t>に実践的な教育</w:t>
      </w:r>
      <w:r>
        <w:rPr>
          <w:sz w:val="21"/>
        </w:rPr>
        <w:t>研修を行うことにより、臨床研究・治験を適正に実施することの</w:t>
      </w:r>
      <w:r>
        <w:rPr>
          <w:rFonts w:hint="eastAsia"/>
          <w:sz w:val="21"/>
        </w:rPr>
        <w:t>で</w:t>
      </w:r>
      <w:r>
        <w:rPr>
          <w:sz w:val="21"/>
        </w:rPr>
        <w:t>きる人材の養成を目的とするもの</w:t>
      </w:r>
      <w:r>
        <w:rPr>
          <w:rFonts w:hint="eastAsia"/>
          <w:sz w:val="21"/>
        </w:rPr>
        <w:t>です</w:t>
      </w:r>
      <w:r w:rsidR="00C4254D" w:rsidRPr="00C4254D">
        <w:rPr>
          <w:sz w:val="21"/>
        </w:rPr>
        <w:t>。</w:t>
      </w:r>
    </w:p>
    <w:p w14:paraId="2F51033E" w14:textId="77777777" w:rsidR="0095604D" w:rsidRDefault="0095604D" w:rsidP="00C4254D">
      <w:pPr>
        <w:rPr>
          <w:sz w:val="21"/>
        </w:rPr>
      </w:pPr>
    </w:p>
    <w:p w14:paraId="51F63089" w14:textId="0EEFBC0B" w:rsidR="006906DF" w:rsidRPr="006906DF" w:rsidRDefault="006906DF" w:rsidP="006906DF">
      <w:pPr>
        <w:rPr>
          <w:sz w:val="21"/>
        </w:rPr>
      </w:pPr>
      <w:r>
        <w:rPr>
          <w:sz w:val="21"/>
        </w:rPr>
        <w:t xml:space="preserve">2. </w:t>
      </w:r>
      <w:r w:rsidRPr="006906DF">
        <w:rPr>
          <w:sz w:val="21"/>
        </w:rPr>
        <w:t>研修対象者</w:t>
      </w:r>
    </w:p>
    <w:p w14:paraId="6CB0D324" w14:textId="05A03E5D" w:rsidR="006906DF" w:rsidRDefault="006906DF" w:rsidP="006906DF">
      <w:pPr>
        <w:rPr>
          <w:sz w:val="21"/>
        </w:rPr>
      </w:pPr>
      <w:r w:rsidRPr="006906DF">
        <w:rPr>
          <w:rFonts w:hint="eastAsia"/>
          <w:sz w:val="21"/>
        </w:rPr>
        <w:t>医療機関において臨床研究・治験に係る業務を行って</w:t>
      </w:r>
      <w:r w:rsidR="008058AC">
        <w:rPr>
          <w:rFonts w:hint="eastAsia"/>
          <w:sz w:val="21"/>
        </w:rPr>
        <w:t>いる</w:t>
      </w:r>
      <w:r w:rsidRPr="006906DF">
        <w:rPr>
          <w:rFonts w:hint="eastAsia"/>
          <w:sz w:val="21"/>
        </w:rPr>
        <w:t>、</w:t>
      </w:r>
      <w:r w:rsidR="008058AC">
        <w:rPr>
          <w:rFonts w:hint="eastAsia"/>
          <w:sz w:val="21"/>
        </w:rPr>
        <w:t>若しくは</w:t>
      </w:r>
      <w:r w:rsidR="008058AC">
        <w:rPr>
          <w:sz w:val="21"/>
        </w:rPr>
        <w:t>今後行う予定があり、</w:t>
      </w:r>
      <w:r w:rsidRPr="006906DF">
        <w:rPr>
          <w:rFonts w:hint="eastAsia"/>
          <w:sz w:val="21"/>
        </w:rPr>
        <w:t>今後も継続して臨床研究・治験業務を</w:t>
      </w:r>
      <w:r w:rsidR="00BD34E1">
        <w:rPr>
          <w:sz w:val="21"/>
        </w:rPr>
        <w:t>遂行</w:t>
      </w:r>
      <w:r w:rsidR="00BD34E1">
        <w:rPr>
          <w:rFonts w:hint="eastAsia"/>
          <w:sz w:val="21"/>
        </w:rPr>
        <w:t>で</w:t>
      </w:r>
      <w:r w:rsidR="00BD34E1">
        <w:rPr>
          <w:sz w:val="21"/>
        </w:rPr>
        <w:t>きる医師</w:t>
      </w:r>
      <w:r w:rsidR="00BD34E1">
        <w:rPr>
          <w:rFonts w:hint="eastAsia"/>
          <w:sz w:val="21"/>
        </w:rPr>
        <w:t>・</w:t>
      </w:r>
      <w:r w:rsidR="00F312AE">
        <w:rPr>
          <w:sz w:val="21"/>
        </w:rPr>
        <w:t>歯科医師</w:t>
      </w:r>
      <w:r w:rsidR="005E1456">
        <w:rPr>
          <w:rFonts w:hint="eastAsia"/>
          <w:sz w:val="21"/>
        </w:rPr>
        <w:t>。</w:t>
      </w:r>
      <w:r w:rsidR="00F312AE">
        <w:rPr>
          <w:sz w:val="21"/>
        </w:rPr>
        <w:t xml:space="preserve"> </w:t>
      </w:r>
      <w:r w:rsidR="005E1456">
        <w:rPr>
          <w:rFonts w:hint="eastAsia"/>
          <w:sz w:val="21"/>
        </w:rPr>
        <w:t>今後は</w:t>
      </w:r>
      <w:r w:rsidR="005E1456">
        <w:rPr>
          <w:sz w:val="21"/>
        </w:rPr>
        <w:t>、臨床研究・</w:t>
      </w:r>
      <w:r w:rsidR="005E1456">
        <w:rPr>
          <w:rFonts w:hint="eastAsia"/>
          <w:sz w:val="21"/>
        </w:rPr>
        <w:t>治験</w:t>
      </w:r>
      <w:r w:rsidR="005E1456">
        <w:rPr>
          <w:sz w:val="21"/>
        </w:rPr>
        <w:t>を中心的に</w:t>
      </w:r>
      <w:r w:rsidR="005E1456">
        <w:rPr>
          <w:rFonts w:hint="eastAsia"/>
          <w:sz w:val="21"/>
        </w:rPr>
        <w:t>行って</w:t>
      </w:r>
      <w:r w:rsidR="005E1456">
        <w:rPr>
          <w:sz w:val="21"/>
        </w:rPr>
        <w:t>いく立場にある者や</w:t>
      </w:r>
      <w:r w:rsidR="005E1456">
        <w:rPr>
          <w:rFonts w:hint="eastAsia"/>
          <w:sz w:val="21"/>
        </w:rPr>
        <w:t>、</w:t>
      </w:r>
      <w:r w:rsidR="005E1456">
        <w:rPr>
          <w:sz w:val="21"/>
        </w:rPr>
        <w:t>研究責任医師になろうと考えている者であって、</w:t>
      </w:r>
      <w:r w:rsidR="005E1456">
        <w:rPr>
          <w:rFonts w:hint="eastAsia"/>
          <w:sz w:val="21"/>
        </w:rPr>
        <w:t>研究</w:t>
      </w:r>
      <w:r w:rsidR="005E1456">
        <w:rPr>
          <w:sz w:val="21"/>
        </w:rPr>
        <w:t>責任者や研究</w:t>
      </w:r>
      <w:r w:rsidR="005E1456">
        <w:rPr>
          <w:rFonts w:hint="eastAsia"/>
          <w:sz w:val="21"/>
        </w:rPr>
        <w:t>分担者</w:t>
      </w:r>
      <w:r w:rsidR="005E1456">
        <w:rPr>
          <w:sz w:val="21"/>
        </w:rPr>
        <w:t>としての経験は問いません</w:t>
      </w:r>
      <w:del w:id="0" w:author="hshichi" w:date="2018-07-31T14:44:00Z">
        <w:r w:rsidR="005E1456" w:rsidDel="00CC7680">
          <w:rPr>
            <w:sz w:val="21"/>
          </w:rPr>
          <w:delText>。</w:delText>
        </w:r>
        <w:r w:rsidR="00BB1F33" w:rsidDel="00CC7680">
          <w:rPr>
            <w:sz w:val="21"/>
          </w:rPr>
          <w:delText>)</w:delText>
        </w:r>
      </w:del>
      <w:r w:rsidR="00F312AE">
        <w:rPr>
          <w:rFonts w:hint="eastAsia"/>
          <w:sz w:val="21"/>
        </w:rPr>
        <w:t>。</w:t>
      </w:r>
    </w:p>
    <w:p w14:paraId="56A10CA7" w14:textId="77777777" w:rsidR="006906DF" w:rsidRDefault="00BD34E1" w:rsidP="006906DF">
      <w:pPr>
        <w:rPr>
          <w:sz w:val="21"/>
        </w:rPr>
      </w:pPr>
      <w:r>
        <w:rPr>
          <w:rFonts w:hint="eastAsia"/>
          <w:sz w:val="21"/>
        </w:rPr>
        <w:t>なお、本研修会は臨床研究中核病院にて開催されますが</w:t>
      </w:r>
      <w:r w:rsidR="006906DF" w:rsidRPr="006906DF">
        <w:rPr>
          <w:rFonts w:hint="eastAsia"/>
          <w:sz w:val="21"/>
        </w:rPr>
        <w:t>、臨床研究中核病院以外の医師</w:t>
      </w:r>
      <w:r>
        <w:rPr>
          <w:rFonts w:hint="eastAsia"/>
          <w:sz w:val="21"/>
        </w:rPr>
        <w:t>・</w:t>
      </w:r>
      <w:r w:rsidR="006906DF" w:rsidRPr="006906DF">
        <w:rPr>
          <w:sz w:val="21"/>
        </w:rPr>
        <w:t>歯科医師を優先的に対象とします。</w:t>
      </w:r>
    </w:p>
    <w:p w14:paraId="7B6F572E" w14:textId="77777777" w:rsidR="00BB1F33" w:rsidRDefault="00BB1F33" w:rsidP="006906DF">
      <w:pPr>
        <w:rPr>
          <w:sz w:val="21"/>
        </w:rPr>
      </w:pPr>
    </w:p>
    <w:p w14:paraId="79706ADB" w14:textId="77777777" w:rsidR="00BB1F33" w:rsidRDefault="009371E9" w:rsidP="006906DF">
      <w:pPr>
        <w:rPr>
          <w:sz w:val="21"/>
        </w:rPr>
      </w:pPr>
      <w:r>
        <w:rPr>
          <w:sz w:val="21"/>
        </w:rPr>
        <w:t xml:space="preserve">3. </w:t>
      </w:r>
      <w:r>
        <w:rPr>
          <w:rFonts w:hint="eastAsia"/>
          <w:sz w:val="21"/>
        </w:rPr>
        <w:t>研修日時</w:t>
      </w:r>
    </w:p>
    <w:p w14:paraId="68C04A2B" w14:textId="77777777" w:rsidR="009371E9" w:rsidRDefault="009371E9" w:rsidP="006906DF">
      <w:pPr>
        <w:rPr>
          <w:sz w:val="21"/>
        </w:rPr>
      </w:pPr>
      <w:r>
        <w:rPr>
          <w:rFonts w:hint="eastAsia"/>
          <w:sz w:val="21"/>
        </w:rPr>
        <w:t>平成</w:t>
      </w:r>
      <w:r>
        <w:rPr>
          <w:sz w:val="21"/>
        </w:rPr>
        <w:t>30</w:t>
      </w:r>
      <w:r>
        <w:rPr>
          <w:rFonts w:hint="eastAsia"/>
          <w:sz w:val="21"/>
        </w:rPr>
        <w:t>年</w:t>
      </w:r>
      <w:r>
        <w:rPr>
          <w:sz w:val="21"/>
        </w:rPr>
        <w:t>10</w:t>
      </w:r>
      <w:r>
        <w:rPr>
          <w:rFonts w:hint="eastAsia"/>
          <w:sz w:val="21"/>
        </w:rPr>
        <w:t>月</w:t>
      </w:r>
      <w:r>
        <w:rPr>
          <w:sz w:val="21"/>
        </w:rPr>
        <w:t>13</w:t>
      </w:r>
      <w:r>
        <w:rPr>
          <w:rFonts w:hint="eastAsia"/>
          <w:sz w:val="21"/>
        </w:rPr>
        <w:t>日</w:t>
      </w:r>
      <w:r>
        <w:rPr>
          <w:sz w:val="21"/>
        </w:rPr>
        <w:t>(</w:t>
      </w:r>
      <w:r>
        <w:rPr>
          <w:rFonts w:hint="eastAsia"/>
          <w:sz w:val="21"/>
        </w:rPr>
        <w:t>土</w:t>
      </w:r>
      <w:r>
        <w:rPr>
          <w:sz w:val="21"/>
        </w:rPr>
        <w:t xml:space="preserve">) </w:t>
      </w:r>
      <w:r>
        <w:rPr>
          <w:rFonts w:hint="eastAsia"/>
          <w:sz w:val="21"/>
        </w:rPr>
        <w:t>午前</w:t>
      </w:r>
      <w:r>
        <w:rPr>
          <w:sz w:val="21"/>
        </w:rPr>
        <w:t>9</w:t>
      </w:r>
      <w:r>
        <w:rPr>
          <w:rFonts w:hint="eastAsia"/>
          <w:sz w:val="21"/>
        </w:rPr>
        <w:t>時</w:t>
      </w:r>
      <w:r>
        <w:rPr>
          <w:sz w:val="21"/>
        </w:rPr>
        <w:t>30</w:t>
      </w:r>
      <w:r>
        <w:rPr>
          <w:rFonts w:hint="eastAsia"/>
          <w:sz w:val="21"/>
        </w:rPr>
        <w:t>分より午後</w:t>
      </w:r>
      <w:r>
        <w:rPr>
          <w:sz w:val="21"/>
        </w:rPr>
        <w:t>4</w:t>
      </w:r>
      <w:r>
        <w:rPr>
          <w:rFonts w:hint="eastAsia"/>
          <w:sz w:val="21"/>
        </w:rPr>
        <w:t>時</w:t>
      </w:r>
      <w:r>
        <w:rPr>
          <w:sz w:val="21"/>
        </w:rPr>
        <w:t>30</w:t>
      </w:r>
      <w:r>
        <w:rPr>
          <w:rFonts w:hint="eastAsia"/>
          <w:sz w:val="21"/>
        </w:rPr>
        <w:t>分まで</w:t>
      </w:r>
    </w:p>
    <w:p w14:paraId="33EA4224" w14:textId="77777777" w:rsidR="009371E9" w:rsidRDefault="009371E9" w:rsidP="006906DF">
      <w:pPr>
        <w:rPr>
          <w:sz w:val="21"/>
        </w:rPr>
      </w:pPr>
    </w:p>
    <w:p w14:paraId="3CF835D8" w14:textId="77777777" w:rsidR="009371E9" w:rsidRDefault="009371E9" w:rsidP="006906DF">
      <w:pPr>
        <w:rPr>
          <w:sz w:val="21"/>
        </w:rPr>
      </w:pPr>
      <w:r>
        <w:rPr>
          <w:sz w:val="21"/>
        </w:rPr>
        <w:t xml:space="preserve">4. </w:t>
      </w:r>
      <w:r>
        <w:rPr>
          <w:rFonts w:hint="eastAsia"/>
          <w:sz w:val="21"/>
        </w:rPr>
        <w:t>研修場所</w:t>
      </w:r>
    </w:p>
    <w:p w14:paraId="19368659" w14:textId="77777777" w:rsidR="009371E9" w:rsidRDefault="009371E9" w:rsidP="006906DF">
      <w:pPr>
        <w:rPr>
          <w:sz w:val="21"/>
        </w:rPr>
      </w:pPr>
      <w:r>
        <w:rPr>
          <w:rFonts w:hint="eastAsia"/>
          <w:sz w:val="21"/>
        </w:rPr>
        <w:t>北海道大学病院　臨床研究棟</w:t>
      </w:r>
      <w:r>
        <w:rPr>
          <w:sz w:val="21"/>
        </w:rPr>
        <w:t>1</w:t>
      </w:r>
      <w:r>
        <w:rPr>
          <w:rFonts w:hint="eastAsia"/>
          <w:sz w:val="21"/>
        </w:rPr>
        <w:t>階　大会議室</w:t>
      </w:r>
    </w:p>
    <w:p w14:paraId="5BCCC6DE" w14:textId="77777777" w:rsidR="00CF5B7C" w:rsidRDefault="00CF5B7C" w:rsidP="006906DF">
      <w:pPr>
        <w:rPr>
          <w:sz w:val="21"/>
        </w:rPr>
      </w:pPr>
      <w:r>
        <w:rPr>
          <w:rFonts w:hint="eastAsia"/>
          <w:sz w:val="21"/>
        </w:rPr>
        <w:t>〒</w:t>
      </w:r>
      <w:r>
        <w:rPr>
          <w:sz w:val="21"/>
        </w:rPr>
        <w:t xml:space="preserve">060-8648 </w:t>
      </w:r>
      <w:r>
        <w:rPr>
          <w:rFonts w:hint="eastAsia"/>
          <w:sz w:val="21"/>
        </w:rPr>
        <w:t>北海道札幌市北区北</w:t>
      </w:r>
      <w:r>
        <w:rPr>
          <w:sz w:val="21"/>
        </w:rPr>
        <w:t>14</w:t>
      </w:r>
      <w:r>
        <w:rPr>
          <w:rFonts w:hint="eastAsia"/>
          <w:sz w:val="21"/>
        </w:rPr>
        <w:t>条西</w:t>
      </w:r>
      <w:r>
        <w:rPr>
          <w:sz w:val="21"/>
        </w:rPr>
        <w:t>5</w:t>
      </w:r>
      <w:r>
        <w:rPr>
          <w:rFonts w:hint="eastAsia"/>
          <w:sz w:val="21"/>
        </w:rPr>
        <w:t>丁目</w:t>
      </w:r>
    </w:p>
    <w:p w14:paraId="59F617E0" w14:textId="77777777" w:rsidR="004573DF" w:rsidRDefault="003B31AE" w:rsidP="006906DF">
      <w:pPr>
        <w:rPr>
          <w:sz w:val="21"/>
        </w:rPr>
      </w:pPr>
      <w:r>
        <w:rPr>
          <w:sz w:val="21"/>
        </w:rPr>
        <w:t>(</w:t>
      </w:r>
      <w:r w:rsidRPr="003B31AE">
        <w:rPr>
          <w:sz w:val="21"/>
        </w:rPr>
        <w:t>http://www.huhp.hokudai.ac.jp/hotnews/detail/00000242.html</w:t>
      </w:r>
      <w:r>
        <w:rPr>
          <w:sz w:val="21"/>
        </w:rPr>
        <w:t>)</w:t>
      </w:r>
    </w:p>
    <w:p w14:paraId="50FED56C" w14:textId="77777777" w:rsidR="004573DF" w:rsidRDefault="004573DF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14:paraId="5B4E8366" w14:textId="34979DD1" w:rsidR="00CF5B7C" w:rsidRDefault="004573DF" w:rsidP="006906DF">
      <w:pPr>
        <w:rPr>
          <w:sz w:val="21"/>
        </w:rPr>
      </w:pPr>
      <w:r>
        <w:rPr>
          <w:sz w:val="21"/>
        </w:rPr>
        <w:lastRenderedPageBreak/>
        <w:t xml:space="preserve">5. </w:t>
      </w:r>
      <w:r w:rsidR="00951708">
        <w:rPr>
          <w:rFonts w:hint="eastAsia"/>
          <w:sz w:val="21"/>
        </w:rPr>
        <w:t>研修プログラム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426"/>
        <w:gridCol w:w="732"/>
        <w:gridCol w:w="6598"/>
      </w:tblGrid>
      <w:tr w:rsidR="00880FA5" w14:paraId="6C0EDCDC" w14:textId="77777777" w:rsidTr="00880FA5">
        <w:tc>
          <w:tcPr>
            <w:tcW w:w="732" w:type="dxa"/>
          </w:tcPr>
          <w:p w14:paraId="6E13C0DC" w14:textId="77777777" w:rsidR="006939AA" w:rsidRPr="006939AA" w:rsidRDefault="006939AA" w:rsidP="006939AA">
            <w:pPr>
              <w:jc w:val="right"/>
              <w:rPr>
                <w:sz w:val="21"/>
                <w:szCs w:val="21"/>
              </w:rPr>
            </w:pPr>
            <w:r w:rsidRPr="006939AA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:30</w:t>
            </w:r>
          </w:p>
        </w:tc>
        <w:tc>
          <w:tcPr>
            <w:tcW w:w="426" w:type="dxa"/>
          </w:tcPr>
          <w:p w14:paraId="06DAABD7" w14:textId="77777777" w:rsidR="006939AA" w:rsidRPr="006939AA" w:rsidRDefault="006939AA" w:rsidP="006939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0DFF0A96" w14:textId="77777777" w:rsidR="006939AA" w:rsidRPr="006939AA" w:rsidRDefault="006939AA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9:40</w:t>
            </w:r>
          </w:p>
        </w:tc>
        <w:tc>
          <w:tcPr>
            <w:tcW w:w="6598" w:type="dxa"/>
          </w:tcPr>
          <w:p w14:paraId="0C45C7CE" w14:textId="77777777" w:rsidR="006939AA" w:rsidRPr="006939AA" w:rsidRDefault="004B10F5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開会挨拶、オリエンテーション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事務局</w:t>
            </w:r>
            <w:r>
              <w:rPr>
                <w:sz w:val="21"/>
                <w:szCs w:val="21"/>
              </w:rPr>
              <w:t>)</w:t>
            </w:r>
          </w:p>
        </w:tc>
      </w:tr>
      <w:tr w:rsidR="00880FA5" w14:paraId="5BA006A1" w14:textId="77777777" w:rsidTr="00880FA5">
        <w:tc>
          <w:tcPr>
            <w:tcW w:w="732" w:type="dxa"/>
          </w:tcPr>
          <w:p w14:paraId="113BD883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9:40</w:t>
            </w:r>
          </w:p>
        </w:tc>
        <w:tc>
          <w:tcPr>
            <w:tcW w:w="426" w:type="dxa"/>
          </w:tcPr>
          <w:p w14:paraId="3FEDE558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24842CF3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</w:t>
            </w:r>
          </w:p>
        </w:tc>
        <w:tc>
          <w:tcPr>
            <w:tcW w:w="6598" w:type="dxa"/>
          </w:tcPr>
          <w:p w14:paraId="7DBD20CB" w14:textId="63C3807B" w:rsidR="004B10F5" w:rsidRPr="006939AA" w:rsidRDefault="005351FE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講義</w:t>
            </w:r>
            <w:r>
              <w:rPr>
                <w:sz w:val="21"/>
                <w:szCs w:val="21"/>
              </w:rPr>
              <w:t>1</w:t>
            </w:r>
            <w:r w:rsidR="00880FA5">
              <w:rPr>
                <w:rFonts w:hint="eastAsia"/>
                <w:sz w:val="21"/>
                <w:szCs w:val="21"/>
              </w:rPr>
              <w:t>：臨床研究法について</w:t>
            </w:r>
          </w:p>
        </w:tc>
      </w:tr>
      <w:tr w:rsidR="00880FA5" w14:paraId="771B01B0" w14:textId="77777777" w:rsidTr="00880FA5">
        <w:tc>
          <w:tcPr>
            <w:tcW w:w="732" w:type="dxa"/>
          </w:tcPr>
          <w:p w14:paraId="252B2422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</w:t>
            </w:r>
          </w:p>
        </w:tc>
        <w:tc>
          <w:tcPr>
            <w:tcW w:w="426" w:type="dxa"/>
          </w:tcPr>
          <w:p w14:paraId="0315F76F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7CC210F2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11:20</w:t>
            </w:r>
          </w:p>
        </w:tc>
        <w:tc>
          <w:tcPr>
            <w:tcW w:w="6598" w:type="dxa"/>
          </w:tcPr>
          <w:p w14:paraId="3C1119E4" w14:textId="5B96596F" w:rsidR="004B10F5" w:rsidRPr="006939AA" w:rsidRDefault="005351FE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講義</w:t>
            </w:r>
            <w:r>
              <w:rPr>
                <w:sz w:val="21"/>
                <w:szCs w:val="21"/>
              </w:rPr>
              <w:t>2</w:t>
            </w:r>
            <w:r w:rsidR="00880FA5">
              <w:rPr>
                <w:rFonts w:hint="eastAsia"/>
                <w:sz w:val="21"/>
                <w:szCs w:val="21"/>
              </w:rPr>
              <w:t>：臨床研究方法論</w:t>
            </w:r>
          </w:p>
        </w:tc>
      </w:tr>
      <w:tr w:rsidR="00880FA5" w14:paraId="6C4B561F" w14:textId="77777777" w:rsidTr="00880FA5">
        <w:tc>
          <w:tcPr>
            <w:tcW w:w="732" w:type="dxa"/>
          </w:tcPr>
          <w:p w14:paraId="621CB02D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11:20</w:t>
            </w:r>
          </w:p>
        </w:tc>
        <w:tc>
          <w:tcPr>
            <w:tcW w:w="426" w:type="dxa"/>
          </w:tcPr>
          <w:p w14:paraId="019F9647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6254D2CB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12:10</w:t>
            </w:r>
          </w:p>
        </w:tc>
        <w:tc>
          <w:tcPr>
            <w:tcW w:w="6598" w:type="dxa"/>
          </w:tcPr>
          <w:p w14:paraId="6B27AE01" w14:textId="24FAA98B" w:rsidR="004B10F5" w:rsidRPr="006939AA" w:rsidRDefault="005351FE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講義</w:t>
            </w:r>
            <w:r>
              <w:rPr>
                <w:sz w:val="21"/>
                <w:szCs w:val="21"/>
              </w:rPr>
              <w:t>3</w:t>
            </w:r>
            <w:r w:rsidR="00880FA5">
              <w:rPr>
                <w:rFonts w:hint="eastAsia"/>
                <w:sz w:val="21"/>
                <w:szCs w:val="21"/>
              </w:rPr>
              <w:t>：生物統計</w:t>
            </w:r>
          </w:p>
        </w:tc>
      </w:tr>
      <w:tr w:rsidR="00880FA5" w14:paraId="6A3BD0DC" w14:textId="77777777" w:rsidTr="00880FA5">
        <w:tc>
          <w:tcPr>
            <w:tcW w:w="732" w:type="dxa"/>
          </w:tcPr>
          <w:p w14:paraId="2133C38C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12:10</w:t>
            </w:r>
          </w:p>
        </w:tc>
        <w:tc>
          <w:tcPr>
            <w:tcW w:w="426" w:type="dxa"/>
          </w:tcPr>
          <w:p w14:paraId="59E19512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3E20AAC2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</w:t>
            </w:r>
          </w:p>
        </w:tc>
        <w:tc>
          <w:tcPr>
            <w:tcW w:w="6598" w:type="dxa"/>
          </w:tcPr>
          <w:p w14:paraId="06439871" w14:textId="77777777" w:rsidR="004B10F5" w:rsidRPr="006939AA" w:rsidRDefault="004B10F5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昼休み</w:t>
            </w:r>
          </w:p>
        </w:tc>
      </w:tr>
      <w:tr w:rsidR="00880FA5" w14:paraId="7E7AB133" w14:textId="77777777" w:rsidTr="00880FA5">
        <w:tc>
          <w:tcPr>
            <w:tcW w:w="732" w:type="dxa"/>
          </w:tcPr>
          <w:p w14:paraId="13C86F67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</w:t>
            </w:r>
          </w:p>
        </w:tc>
        <w:tc>
          <w:tcPr>
            <w:tcW w:w="426" w:type="dxa"/>
          </w:tcPr>
          <w:p w14:paraId="0B666FFA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73E28E14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13:10</w:t>
            </w:r>
          </w:p>
        </w:tc>
        <w:tc>
          <w:tcPr>
            <w:tcW w:w="6598" w:type="dxa"/>
          </w:tcPr>
          <w:p w14:paraId="55718150" w14:textId="77777777" w:rsidR="004B10F5" w:rsidRPr="006939AA" w:rsidRDefault="005351FE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ワークショップ：ガイダンス</w:t>
            </w:r>
          </w:p>
        </w:tc>
      </w:tr>
      <w:tr w:rsidR="00880FA5" w14:paraId="57511D60" w14:textId="77777777" w:rsidTr="00880FA5">
        <w:tc>
          <w:tcPr>
            <w:tcW w:w="732" w:type="dxa"/>
          </w:tcPr>
          <w:p w14:paraId="43ECFB3F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13:10</w:t>
            </w:r>
          </w:p>
        </w:tc>
        <w:tc>
          <w:tcPr>
            <w:tcW w:w="426" w:type="dxa"/>
          </w:tcPr>
          <w:p w14:paraId="756F7454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4FCEAF8E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</w:t>
            </w:r>
          </w:p>
        </w:tc>
        <w:tc>
          <w:tcPr>
            <w:tcW w:w="6598" w:type="dxa"/>
          </w:tcPr>
          <w:p w14:paraId="4731A9EF" w14:textId="5D94399B" w:rsidR="004B10F5" w:rsidRPr="006939AA" w:rsidRDefault="005351FE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ワークショップ：グループワーク</w:t>
            </w:r>
            <w:r w:rsidR="00880FA5">
              <w:rPr>
                <w:sz w:val="21"/>
                <w:szCs w:val="21"/>
              </w:rPr>
              <w:t>(</w:t>
            </w:r>
            <w:r w:rsidR="00880FA5">
              <w:rPr>
                <w:rFonts w:hint="eastAsia"/>
                <w:sz w:val="21"/>
                <w:szCs w:val="21"/>
              </w:rPr>
              <w:t>プロトコールのブラッシュアップ</w:t>
            </w:r>
            <w:r w:rsidR="00880FA5">
              <w:rPr>
                <w:sz w:val="21"/>
                <w:szCs w:val="21"/>
              </w:rPr>
              <w:t>)</w:t>
            </w:r>
          </w:p>
        </w:tc>
      </w:tr>
      <w:tr w:rsidR="00880FA5" w14:paraId="4B8E2144" w14:textId="77777777" w:rsidTr="00880FA5">
        <w:tc>
          <w:tcPr>
            <w:tcW w:w="732" w:type="dxa"/>
          </w:tcPr>
          <w:p w14:paraId="5DE0C6C3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</w:t>
            </w:r>
          </w:p>
        </w:tc>
        <w:tc>
          <w:tcPr>
            <w:tcW w:w="426" w:type="dxa"/>
          </w:tcPr>
          <w:p w14:paraId="13360D58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1BAAAF07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15:15</w:t>
            </w:r>
          </w:p>
        </w:tc>
        <w:tc>
          <w:tcPr>
            <w:tcW w:w="6598" w:type="dxa"/>
          </w:tcPr>
          <w:p w14:paraId="7E097302" w14:textId="77777777" w:rsidR="004B10F5" w:rsidRPr="006939AA" w:rsidRDefault="005351FE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休憩</w:t>
            </w:r>
          </w:p>
        </w:tc>
      </w:tr>
      <w:tr w:rsidR="00880FA5" w14:paraId="7E068D0D" w14:textId="77777777" w:rsidTr="00880FA5">
        <w:tc>
          <w:tcPr>
            <w:tcW w:w="732" w:type="dxa"/>
          </w:tcPr>
          <w:p w14:paraId="269F0C31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15:15</w:t>
            </w:r>
          </w:p>
        </w:tc>
        <w:tc>
          <w:tcPr>
            <w:tcW w:w="426" w:type="dxa"/>
          </w:tcPr>
          <w:p w14:paraId="3EA36926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1E05BD3C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16:15</w:t>
            </w:r>
          </w:p>
        </w:tc>
        <w:tc>
          <w:tcPr>
            <w:tcW w:w="6598" w:type="dxa"/>
          </w:tcPr>
          <w:p w14:paraId="5D3965E3" w14:textId="77777777" w:rsidR="004B10F5" w:rsidRPr="006939AA" w:rsidRDefault="005351FE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ワークショップ：グループ発表</w:t>
            </w:r>
          </w:p>
        </w:tc>
      </w:tr>
      <w:tr w:rsidR="00880FA5" w14:paraId="13B41106" w14:textId="77777777" w:rsidTr="00880FA5">
        <w:tc>
          <w:tcPr>
            <w:tcW w:w="732" w:type="dxa"/>
          </w:tcPr>
          <w:p w14:paraId="5C5E38E3" w14:textId="77777777" w:rsidR="004B10F5" w:rsidRPr="006939AA" w:rsidRDefault="004B10F5" w:rsidP="006939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16:15</w:t>
            </w:r>
          </w:p>
        </w:tc>
        <w:tc>
          <w:tcPr>
            <w:tcW w:w="426" w:type="dxa"/>
          </w:tcPr>
          <w:p w14:paraId="25B93E66" w14:textId="77777777" w:rsidR="004B10F5" w:rsidRPr="006939AA" w:rsidRDefault="004B10F5" w:rsidP="00CE49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〜</w:t>
            </w:r>
          </w:p>
        </w:tc>
        <w:tc>
          <w:tcPr>
            <w:tcW w:w="732" w:type="dxa"/>
          </w:tcPr>
          <w:p w14:paraId="4E9B920A" w14:textId="77777777" w:rsidR="004B10F5" w:rsidRPr="006939AA" w:rsidRDefault="004B10F5" w:rsidP="004B10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16:30</w:t>
            </w:r>
          </w:p>
        </w:tc>
        <w:tc>
          <w:tcPr>
            <w:tcW w:w="6598" w:type="dxa"/>
          </w:tcPr>
          <w:p w14:paraId="413E724F" w14:textId="77777777" w:rsidR="004B10F5" w:rsidRPr="006939AA" w:rsidRDefault="005351FE" w:rsidP="006906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閉会、アンケート記載</w:t>
            </w:r>
          </w:p>
        </w:tc>
      </w:tr>
    </w:tbl>
    <w:p w14:paraId="7DFDE23A" w14:textId="77777777" w:rsidR="004573DF" w:rsidRDefault="004573DF" w:rsidP="006906DF">
      <w:pPr>
        <w:rPr>
          <w:sz w:val="21"/>
        </w:rPr>
      </w:pPr>
    </w:p>
    <w:p w14:paraId="0FDCBD1D" w14:textId="53A6386E" w:rsidR="009371E9" w:rsidRDefault="004573DF" w:rsidP="006906DF">
      <w:pPr>
        <w:rPr>
          <w:sz w:val="21"/>
        </w:rPr>
      </w:pPr>
      <w:r>
        <w:rPr>
          <w:sz w:val="21"/>
        </w:rPr>
        <w:t xml:space="preserve">6. </w:t>
      </w:r>
      <w:r>
        <w:rPr>
          <w:rFonts w:hint="eastAsia"/>
          <w:sz w:val="21"/>
        </w:rPr>
        <w:t>募集人員：</w:t>
      </w:r>
      <w:r>
        <w:rPr>
          <w:sz w:val="21"/>
        </w:rPr>
        <w:t>30</w:t>
      </w:r>
      <w:r>
        <w:rPr>
          <w:rFonts w:hint="eastAsia"/>
          <w:sz w:val="21"/>
        </w:rPr>
        <w:t>名</w:t>
      </w:r>
      <w:r w:rsidR="005E1456">
        <w:rPr>
          <w:rFonts w:hint="eastAsia"/>
          <w:sz w:val="21"/>
        </w:rPr>
        <w:t>程度</w:t>
      </w:r>
    </w:p>
    <w:p w14:paraId="224FC6B2" w14:textId="77777777" w:rsidR="004573DF" w:rsidRDefault="004573DF" w:rsidP="006906DF">
      <w:pPr>
        <w:rPr>
          <w:sz w:val="21"/>
        </w:rPr>
      </w:pPr>
    </w:p>
    <w:p w14:paraId="6986673D" w14:textId="77777777" w:rsidR="004573DF" w:rsidRDefault="004573DF" w:rsidP="006906DF">
      <w:pPr>
        <w:rPr>
          <w:sz w:val="21"/>
        </w:rPr>
      </w:pPr>
      <w:r>
        <w:rPr>
          <w:sz w:val="21"/>
        </w:rPr>
        <w:t xml:space="preserve">7. </w:t>
      </w:r>
      <w:r>
        <w:rPr>
          <w:rFonts w:hint="eastAsia"/>
          <w:sz w:val="21"/>
        </w:rPr>
        <w:t>研修費用：無料</w:t>
      </w:r>
      <w:r>
        <w:rPr>
          <w:sz w:val="21"/>
        </w:rPr>
        <w:t>(</w:t>
      </w:r>
      <w:r>
        <w:rPr>
          <w:rFonts w:hint="eastAsia"/>
          <w:sz w:val="21"/>
        </w:rPr>
        <w:t>ただし研修に関する交通費、宿泊費等は受講者負担</w:t>
      </w:r>
      <w:r>
        <w:rPr>
          <w:sz w:val="21"/>
        </w:rPr>
        <w:t>)</w:t>
      </w:r>
    </w:p>
    <w:p w14:paraId="6433816D" w14:textId="77777777" w:rsidR="004573DF" w:rsidRDefault="004573DF" w:rsidP="006906DF">
      <w:pPr>
        <w:rPr>
          <w:sz w:val="21"/>
        </w:rPr>
      </w:pPr>
    </w:p>
    <w:p w14:paraId="26F90C83" w14:textId="33DC921C" w:rsidR="004573DF" w:rsidRDefault="004573DF" w:rsidP="004B6C3C">
      <w:pPr>
        <w:ind w:left="283" w:hangingChars="135" w:hanging="283"/>
        <w:rPr>
          <w:sz w:val="21"/>
        </w:rPr>
      </w:pPr>
      <w:r>
        <w:rPr>
          <w:sz w:val="21"/>
        </w:rPr>
        <w:t xml:space="preserve">8. </w:t>
      </w:r>
      <w:r w:rsidR="00376971">
        <w:rPr>
          <w:rFonts w:hint="eastAsia"/>
          <w:sz w:val="21"/>
        </w:rPr>
        <w:t>修了証：全研修カリキュラムを受</w:t>
      </w:r>
      <w:r w:rsidR="00465A35">
        <w:rPr>
          <w:rFonts w:hint="eastAsia"/>
          <w:sz w:val="21"/>
        </w:rPr>
        <w:t>講し研修を終了した者に「北海道大学病院長名」にて、修了</w:t>
      </w:r>
      <w:r w:rsidR="00F312AE">
        <w:rPr>
          <w:rFonts w:hint="eastAsia"/>
          <w:sz w:val="21"/>
        </w:rPr>
        <w:t>証書を</w:t>
      </w:r>
      <w:r w:rsidR="00376971">
        <w:rPr>
          <w:rFonts w:hint="eastAsia"/>
          <w:sz w:val="21"/>
        </w:rPr>
        <w:t>授与します。</w:t>
      </w:r>
    </w:p>
    <w:p w14:paraId="3B61D63B" w14:textId="77777777" w:rsidR="004B6C3C" w:rsidRDefault="004B6C3C" w:rsidP="004B6C3C">
      <w:pPr>
        <w:ind w:left="283" w:hangingChars="135" w:hanging="283"/>
        <w:rPr>
          <w:sz w:val="21"/>
        </w:rPr>
      </w:pPr>
    </w:p>
    <w:p w14:paraId="33646AB4" w14:textId="2A95A731" w:rsidR="00793191" w:rsidRDefault="004B6C3C" w:rsidP="00793191">
      <w:pPr>
        <w:ind w:left="283" w:hangingChars="135" w:hanging="283"/>
        <w:rPr>
          <w:sz w:val="21"/>
        </w:rPr>
      </w:pPr>
      <w:r>
        <w:rPr>
          <w:sz w:val="21"/>
        </w:rPr>
        <w:t xml:space="preserve">9. </w:t>
      </w:r>
      <w:r w:rsidR="00793191" w:rsidRPr="00793191">
        <w:rPr>
          <w:sz w:val="21"/>
        </w:rPr>
        <w:t>応募方法</w:t>
      </w:r>
      <w:r w:rsidR="00793191">
        <w:rPr>
          <w:rFonts w:hint="eastAsia"/>
          <w:sz w:val="21"/>
        </w:rPr>
        <w:t>：</w:t>
      </w:r>
      <w:r w:rsidR="00793191" w:rsidRPr="00793191">
        <w:rPr>
          <w:sz w:val="21"/>
        </w:rPr>
        <w:t>応募要</w:t>
      </w:r>
      <w:r w:rsidR="00793191">
        <w:rPr>
          <w:sz w:val="21"/>
        </w:rPr>
        <w:t>項「</w:t>
      </w:r>
      <w:r w:rsidR="00E04B53">
        <w:rPr>
          <w:rFonts w:hint="eastAsia"/>
          <w:sz w:val="21"/>
        </w:rPr>
        <w:t>参加申し込みフォーム</w:t>
      </w:r>
      <w:r w:rsidR="00793191">
        <w:rPr>
          <w:sz w:val="21"/>
        </w:rPr>
        <w:t>」に必要事項を記入の上、『</w:t>
      </w:r>
      <w:r w:rsidR="00793191">
        <w:rPr>
          <w:rFonts w:hint="eastAsia"/>
          <w:sz w:val="21"/>
        </w:rPr>
        <w:t>北海道</w:t>
      </w:r>
      <w:r w:rsidR="00793191">
        <w:rPr>
          <w:sz w:val="21"/>
        </w:rPr>
        <w:t>大学</w:t>
      </w:r>
      <w:r w:rsidR="00793191" w:rsidRPr="00793191">
        <w:rPr>
          <w:sz w:val="21"/>
        </w:rPr>
        <w:t>病院 臨床研究</w:t>
      </w:r>
      <w:del w:id="1" w:author="hshichi" w:date="2018-07-31T14:46:00Z">
        <w:r w:rsidR="00793191" w:rsidRPr="00793191" w:rsidDel="00CC7680">
          <w:rPr>
            <w:sz w:val="21"/>
          </w:rPr>
          <w:delText xml:space="preserve"> </w:delText>
        </w:r>
      </w:del>
      <w:r w:rsidR="00793191">
        <w:rPr>
          <w:rFonts w:hint="eastAsia"/>
          <w:sz w:val="21"/>
        </w:rPr>
        <w:t>監理部</w:t>
      </w:r>
      <w:r w:rsidR="00793191" w:rsidRPr="00793191">
        <w:rPr>
          <w:sz w:val="21"/>
        </w:rPr>
        <w:t xml:space="preserve"> 教育研修</w:t>
      </w:r>
      <w:r w:rsidR="004641FF">
        <w:rPr>
          <w:rFonts w:hint="eastAsia"/>
          <w:sz w:val="21"/>
        </w:rPr>
        <w:t>室</w:t>
      </w:r>
      <w:r w:rsidR="00793191" w:rsidRPr="00793191">
        <w:rPr>
          <w:sz w:val="21"/>
        </w:rPr>
        <w:t>』(</w:t>
      </w:r>
      <w:r w:rsidR="009B10B4" w:rsidRPr="009B10B4">
        <w:rPr>
          <w:sz w:val="21"/>
        </w:rPr>
        <w:t>crjimu@huhp.hokudai.ac.jp</w:t>
      </w:r>
      <w:r w:rsidR="00793191" w:rsidRPr="00793191">
        <w:rPr>
          <w:sz w:val="21"/>
        </w:rPr>
        <w:t>)</w:t>
      </w:r>
      <w:r w:rsidR="004641FF">
        <w:rPr>
          <w:sz w:val="21"/>
        </w:rPr>
        <w:t>ま</w:t>
      </w:r>
      <w:r w:rsidR="004641FF">
        <w:rPr>
          <w:rFonts w:hint="eastAsia"/>
          <w:sz w:val="21"/>
        </w:rPr>
        <w:t>で</w:t>
      </w:r>
      <w:r w:rsidR="00871714">
        <w:rPr>
          <w:sz w:val="21"/>
        </w:rPr>
        <w:t>「</w:t>
      </w:r>
      <w:r w:rsidR="00871714">
        <w:rPr>
          <w:rFonts w:hint="eastAsia"/>
          <w:sz w:val="21"/>
        </w:rPr>
        <w:t>参加申し込みフォーム</w:t>
      </w:r>
      <w:r w:rsidR="00793191" w:rsidRPr="00793191">
        <w:rPr>
          <w:sz w:val="21"/>
        </w:rPr>
        <w:t>」</w:t>
      </w:r>
      <w:r w:rsidR="004641FF">
        <w:rPr>
          <w:sz w:val="21"/>
        </w:rPr>
        <w:t>ファイルを電子メール</w:t>
      </w:r>
      <w:r w:rsidR="004641FF">
        <w:rPr>
          <w:rFonts w:hint="eastAsia"/>
          <w:sz w:val="21"/>
        </w:rPr>
        <w:t>で</w:t>
      </w:r>
      <w:r w:rsidR="009B10B4">
        <w:rPr>
          <w:sz w:val="21"/>
        </w:rPr>
        <w:t>返信してく</w:t>
      </w:r>
      <w:r w:rsidR="009B10B4">
        <w:rPr>
          <w:rFonts w:hint="eastAsia"/>
          <w:sz w:val="21"/>
        </w:rPr>
        <w:t>だ</w:t>
      </w:r>
      <w:r w:rsidR="00793191" w:rsidRPr="00793191">
        <w:rPr>
          <w:sz w:val="21"/>
        </w:rPr>
        <w:t>さい。電子メール返信の際は件名に【医師研修会参</w:t>
      </w:r>
      <w:r w:rsidR="009B10B4">
        <w:rPr>
          <w:sz w:val="21"/>
        </w:rPr>
        <w:t>加申込】と記載してく</w:t>
      </w:r>
      <w:r w:rsidR="009B10B4">
        <w:rPr>
          <w:rFonts w:hint="eastAsia"/>
          <w:sz w:val="21"/>
        </w:rPr>
        <w:t>だ</w:t>
      </w:r>
      <w:r w:rsidR="00793191" w:rsidRPr="00793191">
        <w:rPr>
          <w:sz w:val="21"/>
        </w:rPr>
        <w:t>さい。</w:t>
      </w:r>
      <w:ins w:id="2" w:author="hshichi" w:date="2018-07-31T14:48:00Z">
        <w:r w:rsidR="006739D4">
          <w:rPr>
            <w:rFonts w:hint="eastAsia"/>
            <w:sz w:val="21"/>
          </w:rPr>
          <w:t>後日</w:t>
        </w:r>
      </w:ins>
      <w:del w:id="3" w:author="hshichi" w:date="2018-07-31T14:48:00Z">
        <w:r w:rsidR="00AD4692" w:rsidDel="006739D4">
          <w:rPr>
            <w:rFonts w:hint="eastAsia"/>
            <w:sz w:val="21"/>
          </w:rPr>
          <w:delText>お申し込み</w:delText>
        </w:r>
        <w:r w:rsidR="00AD4692" w:rsidDel="006739D4">
          <w:rPr>
            <w:sz w:val="21"/>
          </w:rPr>
          <w:delText>後</w:delText>
        </w:r>
      </w:del>
      <w:r w:rsidR="00AD4692">
        <w:rPr>
          <w:sz w:val="21"/>
        </w:rPr>
        <w:t>、</w:t>
      </w:r>
      <w:ins w:id="4" w:author="hshichi" w:date="2018-07-31T14:45:00Z">
        <w:r w:rsidR="00CC7680">
          <w:rPr>
            <w:rFonts w:hint="eastAsia"/>
            <w:sz w:val="21"/>
          </w:rPr>
          <w:t>申請者</w:t>
        </w:r>
      </w:ins>
      <w:del w:id="5" w:author="hshichi" w:date="2018-07-31T14:45:00Z">
        <w:r w:rsidR="00AD4692" w:rsidDel="00CC7680">
          <w:rPr>
            <w:sz w:val="21"/>
          </w:rPr>
          <w:delText>受講決定者</w:delText>
        </w:r>
      </w:del>
      <w:r w:rsidR="00AD4692">
        <w:rPr>
          <w:sz w:val="21"/>
        </w:rPr>
        <w:t>には</w:t>
      </w:r>
      <w:del w:id="6" w:author="hshichi" w:date="2018-07-31T14:47:00Z">
        <w:r w:rsidR="00AD4692" w:rsidDel="00CC7680">
          <w:rPr>
            <w:sz w:val="21"/>
          </w:rPr>
          <w:delText>後日、</w:delText>
        </w:r>
      </w:del>
      <w:ins w:id="7" w:author="hshichi" w:date="2018-07-31T14:45:00Z">
        <w:r w:rsidR="00CC7680">
          <w:rPr>
            <w:rFonts w:hint="eastAsia"/>
            <w:sz w:val="21"/>
          </w:rPr>
          <w:t>選考結果</w:t>
        </w:r>
      </w:ins>
      <w:ins w:id="8" w:author="hshichi" w:date="2018-07-31T14:46:00Z">
        <w:r w:rsidR="00CC7680">
          <w:rPr>
            <w:sz w:val="21"/>
          </w:rPr>
          <w:t>(</w:t>
        </w:r>
        <w:r w:rsidR="00CC7680">
          <w:rPr>
            <w:rFonts w:hint="eastAsia"/>
            <w:sz w:val="21"/>
          </w:rPr>
          <w:t>受講決定者には受講案内</w:t>
        </w:r>
        <w:r w:rsidR="00CC7680">
          <w:rPr>
            <w:sz w:val="21"/>
          </w:rPr>
          <w:t>)</w:t>
        </w:r>
      </w:ins>
      <w:del w:id="9" w:author="hshichi" w:date="2018-07-31T14:45:00Z">
        <w:r w:rsidR="00AD4692" w:rsidDel="00CC7680">
          <w:rPr>
            <w:sz w:val="21"/>
          </w:rPr>
          <w:delText>受講案内</w:delText>
        </w:r>
      </w:del>
      <w:r w:rsidR="00AD4692">
        <w:rPr>
          <w:sz w:val="21"/>
        </w:rPr>
        <w:t>を</w:t>
      </w:r>
      <w:bookmarkStart w:id="10" w:name="_GoBack"/>
      <w:bookmarkEnd w:id="10"/>
      <w:r w:rsidR="00AD4692">
        <w:rPr>
          <w:rFonts w:hint="eastAsia"/>
          <w:sz w:val="21"/>
        </w:rPr>
        <w:t>電子</w:t>
      </w:r>
      <w:r w:rsidR="00AD4692">
        <w:rPr>
          <w:sz w:val="21"/>
        </w:rPr>
        <w:t>メール</w:t>
      </w:r>
      <w:r w:rsidR="00AD4692">
        <w:rPr>
          <w:rFonts w:hint="eastAsia"/>
          <w:sz w:val="21"/>
        </w:rPr>
        <w:t>にて</w:t>
      </w:r>
      <w:r w:rsidR="00AD4692">
        <w:rPr>
          <w:sz w:val="21"/>
        </w:rPr>
        <w:t>連絡いたします。</w:t>
      </w:r>
      <w:del w:id="11" w:author="hshichi" w:date="2018-07-31T14:46:00Z">
        <w:r w:rsidR="00AD4692" w:rsidDel="00CC7680">
          <w:rPr>
            <w:rFonts w:hint="eastAsia"/>
            <w:sz w:val="21"/>
          </w:rPr>
          <w:delText>（もしくは、選考結果</w:delText>
        </w:r>
        <w:r w:rsidR="00AD4692" w:rsidDel="00CC7680">
          <w:rPr>
            <w:sz w:val="21"/>
          </w:rPr>
          <w:delText>は合否に関わらず、申請者全員に電子メールに</w:delText>
        </w:r>
      </w:del>
      <w:del w:id="12" w:author="hshichi" w:date="2018-07-31T14:44:00Z">
        <w:r w:rsidR="00AD4692" w:rsidDel="00CC7680">
          <w:rPr>
            <w:sz w:val="21"/>
          </w:rPr>
          <w:delText>て</w:delText>
        </w:r>
        <w:r w:rsidR="00AD4692" w:rsidDel="00CC7680">
          <w:rPr>
            <w:rFonts w:hint="eastAsia"/>
            <w:sz w:val="21"/>
          </w:rPr>
          <w:delText>○</w:delText>
        </w:r>
        <w:r w:rsidR="00AD4692" w:rsidDel="00CC7680">
          <w:rPr>
            <w:sz w:val="21"/>
          </w:rPr>
          <w:delText>月○日（○）までに</w:delText>
        </w:r>
      </w:del>
      <w:del w:id="13" w:author="hshichi" w:date="2018-07-31T14:46:00Z">
        <w:r w:rsidR="00AD4692" w:rsidDel="00CC7680">
          <w:rPr>
            <w:sz w:val="21"/>
          </w:rPr>
          <w:delText>通知いたします。</w:delText>
        </w:r>
        <w:r w:rsidR="00AD4692" w:rsidDel="00CC7680">
          <w:rPr>
            <w:rFonts w:hint="eastAsia"/>
            <w:sz w:val="21"/>
          </w:rPr>
          <w:delText>）</w:delText>
        </w:r>
      </w:del>
    </w:p>
    <w:p w14:paraId="2E5E49FE" w14:textId="6AEA7B34" w:rsidR="00793191" w:rsidRDefault="001C442C" w:rsidP="00793191">
      <w:pPr>
        <w:ind w:left="283" w:hangingChars="135" w:hanging="283"/>
        <w:rPr>
          <w:sz w:val="21"/>
        </w:rPr>
      </w:pPr>
      <w:r>
        <w:rPr>
          <w:rFonts w:hint="eastAsia"/>
          <w:sz w:val="21"/>
        </w:rPr>
        <w:t>※</w:t>
      </w:r>
      <w:r>
        <w:rPr>
          <w:sz w:val="21"/>
        </w:rPr>
        <w:t>提出された個人情報は</w:t>
      </w:r>
      <w:r>
        <w:rPr>
          <w:rFonts w:hint="eastAsia"/>
          <w:sz w:val="21"/>
        </w:rPr>
        <w:t>、</w:t>
      </w:r>
      <w:r>
        <w:rPr>
          <w:sz w:val="21"/>
        </w:rPr>
        <w:t>本研修の遂行</w:t>
      </w:r>
      <w:r>
        <w:rPr>
          <w:rFonts w:hint="eastAsia"/>
          <w:sz w:val="21"/>
        </w:rPr>
        <w:t>及び</w:t>
      </w:r>
      <w:r>
        <w:rPr>
          <w:sz w:val="21"/>
        </w:rPr>
        <w:t>本事業の目的</w:t>
      </w:r>
      <w:r>
        <w:rPr>
          <w:rFonts w:hint="eastAsia"/>
          <w:sz w:val="21"/>
        </w:rPr>
        <w:t>以外</w:t>
      </w:r>
      <w:r>
        <w:rPr>
          <w:sz w:val="21"/>
        </w:rPr>
        <w:t>には使用いたしません</w:t>
      </w:r>
      <w:r>
        <w:rPr>
          <w:rFonts w:hint="eastAsia"/>
          <w:sz w:val="21"/>
        </w:rPr>
        <w:t>。</w:t>
      </w:r>
    </w:p>
    <w:p w14:paraId="72495D80" w14:textId="6F85364C" w:rsidR="00793191" w:rsidRPr="00793191" w:rsidRDefault="00793191" w:rsidP="00793191">
      <w:pPr>
        <w:ind w:left="283" w:hangingChars="135" w:hanging="283"/>
        <w:rPr>
          <w:sz w:val="21"/>
        </w:rPr>
      </w:pPr>
      <w:r>
        <w:rPr>
          <w:sz w:val="21"/>
        </w:rPr>
        <w:t>10</w:t>
      </w:r>
      <w:r w:rsidRPr="00793191">
        <w:rPr>
          <w:sz w:val="21"/>
        </w:rPr>
        <w:t>.</w:t>
      </w:r>
      <w:r>
        <w:rPr>
          <w:sz w:val="21"/>
        </w:rPr>
        <w:t xml:space="preserve"> </w:t>
      </w:r>
      <w:r w:rsidRPr="00793191">
        <w:rPr>
          <w:sz w:val="21"/>
        </w:rPr>
        <w:t>応募</w:t>
      </w:r>
      <w:r w:rsidR="001C442C">
        <w:rPr>
          <w:rFonts w:hint="eastAsia"/>
          <w:sz w:val="21"/>
        </w:rPr>
        <w:t>期間</w:t>
      </w:r>
      <w:r w:rsidR="009B10B4">
        <w:rPr>
          <w:rFonts w:hint="eastAsia"/>
          <w:sz w:val="21"/>
        </w:rPr>
        <w:t>：平成</w:t>
      </w:r>
      <w:r w:rsidR="009B10B4">
        <w:rPr>
          <w:sz w:val="21"/>
        </w:rPr>
        <w:t>30</w:t>
      </w:r>
      <w:r w:rsidR="009B10B4">
        <w:rPr>
          <w:rFonts w:hint="eastAsia"/>
          <w:sz w:val="21"/>
        </w:rPr>
        <w:t>年</w:t>
      </w:r>
      <w:r w:rsidR="001C442C">
        <w:rPr>
          <w:rFonts w:hint="eastAsia"/>
          <w:sz w:val="21"/>
        </w:rPr>
        <w:t>8月1日</w:t>
      </w:r>
      <w:r w:rsidR="001C442C">
        <w:rPr>
          <w:sz w:val="21"/>
        </w:rPr>
        <w:t>（水）～</w:t>
      </w:r>
      <w:r w:rsidR="009B10B4">
        <w:rPr>
          <w:sz w:val="21"/>
        </w:rPr>
        <w:t>8</w:t>
      </w:r>
      <w:r w:rsidR="009B10B4">
        <w:rPr>
          <w:rFonts w:hint="eastAsia"/>
          <w:sz w:val="21"/>
        </w:rPr>
        <w:t>月</w:t>
      </w:r>
      <w:r w:rsidR="009B10B4">
        <w:rPr>
          <w:sz w:val="21"/>
        </w:rPr>
        <w:t>31</w:t>
      </w:r>
      <w:r w:rsidR="009B10B4">
        <w:rPr>
          <w:rFonts w:hint="eastAsia"/>
          <w:sz w:val="21"/>
        </w:rPr>
        <w:t>日</w:t>
      </w:r>
      <w:r w:rsidR="009B10B4">
        <w:rPr>
          <w:sz w:val="21"/>
        </w:rPr>
        <w:t>(</w:t>
      </w:r>
      <w:r w:rsidR="009B10B4">
        <w:rPr>
          <w:rFonts w:hint="eastAsia"/>
          <w:sz w:val="21"/>
        </w:rPr>
        <w:t>金</w:t>
      </w:r>
      <w:r w:rsidR="009B10B4">
        <w:rPr>
          <w:sz w:val="21"/>
        </w:rPr>
        <w:t>)</w:t>
      </w:r>
    </w:p>
    <w:p w14:paraId="0394FB9A" w14:textId="77777777" w:rsidR="009B10B4" w:rsidRDefault="009B10B4" w:rsidP="00793191">
      <w:pPr>
        <w:ind w:left="283" w:hangingChars="135" w:hanging="283"/>
        <w:rPr>
          <w:sz w:val="21"/>
        </w:rPr>
      </w:pPr>
    </w:p>
    <w:p w14:paraId="0584FF6B" w14:textId="77777777" w:rsidR="00793191" w:rsidRPr="00793191" w:rsidRDefault="009B10B4" w:rsidP="006939AA">
      <w:pPr>
        <w:ind w:left="283" w:hangingChars="135" w:hanging="283"/>
        <w:rPr>
          <w:sz w:val="21"/>
        </w:rPr>
      </w:pPr>
      <w:r>
        <w:rPr>
          <w:sz w:val="21"/>
        </w:rPr>
        <w:t>11</w:t>
      </w:r>
      <w:r w:rsidR="00793191" w:rsidRPr="00793191">
        <w:rPr>
          <w:sz w:val="21"/>
        </w:rPr>
        <w:t>.</w:t>
      </w:r>
      <w:r>
        <w:rPr>
          <w:sz w:val="21"/>
        </w:rPr>
        <w:t xml:space="preserve"> </w:t>
      </w:r>
      <w:r>
        <w:rPr>
          <w:rFonts w:hint="eastAsia"/>
          <w:sz w:val="21"/>
        </w:rPr>
        <w:t>連絡</w:t>
      </w:r>
      <w:r w:rsidR="00793191" w:rsidRPr="00793191">
        <w:rPr>
          <w:sz w:val="21"/>
        </w:rPr>
        <w:t>先</w:t>
      </w:r>
      <w:r w:rsidR="006939AA">
        <w:rPr>
          <w:rFonts w:hint="eastAsia"/>
          <w:sz w:val="21"/>
        </w:rPr>
        <w:t>：</w:t>
      </w:r>
      <w:r>
        <w:rPr>
          <w:rFonts w:hint="eastAsia"/>
          <w:sz w:val="21"/>
        </w:rPr>
        <w:t>国立大学法人北海道大学</w:t>
      </w:r>
      <w:r w:rsidR="00793191" w:rsidRPr="00793191">
        <w:rPr>
          <w:rFonts w:hint="eastAsia"/>
          <w:sz w:val="21"/>
        </w:rPr>
        <w:t>病院</w:t>
      </w:r>
      <w:r w:rsidR="00793191" w:rsidRPr="00793191">
        <w:rPr>
          <w:sz w:val="21"/>
        </w:rPr>
        <w:t xml:space="preserve"> </w:t>
      </w:r>
      <w:r>
        <w:rPr>
          <w:sz w:val="21"/>
        </w:rPr>
        <w:t>臨床研究</w:t>
      </w:r>
      <w:r>
        <w:rPr>
          <w:rFonts w:hint="eastAsia"/>
          <w:sz w:val="21"/>
        </w:rPr>
        <w:t>監理部</w:t>
      </w:r>
      <w:r w:rsidR="00793191" w:rsidRPr="00793191">
        <w:rPr>
          <w:sz w:val="21"/>
        </w:rPr>
        <w:t xml:space="preserve"> </w:t>
      </w:r>
      <w:r>
        <w:rPr>
          <w:sz w:val="21"/>
        </w:rPr>
        <w:t>教育研修</w:t>
      </w:r>
      <w:r>
        <w:rPr>
          <w:rFonts w:hint="eastAsia"/>
          <w:sz w:val="21"/>
        </w:rPr>
        <w:t>室</w:t>
      </w:r>
    </w:p>
    <w:p w14:paraId="5A474F63" w14:textId="77777777" w:rsidR="009B10B4" w:rsidRDefault="009B10B4" w:rsidP="006939AA">
      <w:pPr>
        <w:ind w:leftChars="115" w:left="417" w:hangingChars="67" w:hanging="141"/>
        <w:rPr>
          <w:sz w:val="21"/>
        </w:rPr>
      </w:pPr>
      <w:r>
        <w:rPr>
          <w:rFonts w:hint="eastAsia"/>
          <w:sz w:val="21"/>
        </w:rPr>
        <w:t>〒</w:t>
      </w:r>
      <w:r>
        <w:rPr>
          <w:sz w:val="21"/>
        </w:rPr>
        <w:t xml:space="preserve">060-8648 </w:t>
      </w:r>
      <w:r>
        <w:rPr>
          <w:rFonts w:hint="eastAsia"/>
          <w:sz w:val="21"/>
        </w:rPr>
        <w:t>北海道札幌市北区北</w:t>
      </w:r>
      <w:r>
        <w:rPr>
          <w:sz w:val="21"/>
        </w:rPr>
        <w:t>14</w:t>
      </w:r>
      <w:r>
        <w:rPr>
          <w:rFonts w:hint="eastAsia"/>
          <w:sz w:val="21"/>
        </w:rPr>
        <w:t>条西</w:t>
      </w:r>
      <w:r>
        <w:rPr>
          <w:sz w:val="21"/>
        </w:rPr>
        <w:t>5</w:t>
      </w:r>
      <w:r>
        <w:rPr>
          <w:rFonts w:hint="eastAsia"/>
          <w:sz w:val="21"/>
        </w:rPr>
        <w:t>丁目</w:t>
      </w:r>
    </w:p>
    <w:p w14:paraId="7CBD668C" w14:textId="77777777" w:rsidR="004B6C3C" w:rsidRDefault="009B10B4" w:rsidP="006939AA">
      <w:pPr>
        <w:ind w:leftChars="115" w:left="417" w:hangingChars="67" w:hanging="141"/>
        <w:rPr>
          <w:sz w:val="21"/>
        </w:rPr>
      </w:pPr>
      <w:r>
        <w:rPr>
          <w:sz w:val="21"/>
        </w:rPr>
        <w:t>TEL</w:t>
      </w:r>
      <w:r>
        <w:rPr>
          <w:rFonts w:hint="eastAsia"/>
          <w:sz w:val="21"/>
        </w:rPr>
        <w:t>：</w:t>
      </w:r>
      <w:r>
        <w:rPr>
          <w:sz w:val="21"/>
        </w:rPr>
        <w:t>011-706-7636</w:t>
      </w:r>
      <w:r w:rsidR="006939AA">
        <w:rPr>
          <w:rFonts w:hint="eastAsia"/>
          <w:sz w:val="21"/>
        </w:rPr>
        <w:t>、</w:t>
      </w:r>
      <w:r>
        <w:rPr>
          <w:sz w:val="21"/>
        </w:rPr>
        <w:t>FAX</w:t>
      </w:r>
      <w:r>
        <w:rPr>
          <w:rFonts w:hint="eastAsia"/>
          <w:sz w:val="21"/>
        </w:rPr>
        <w:t>：</w:t>
      </w:r>
      <w:r>
        <w:rPr>
          <w:sz w:val="21"/>
        </w:rPr>
        <w:t>011-706-7924</w:t>
      </w:r>
      <w:r w:rsidR="006939AA">
        <w:rPr>
          <w:rFonts w:hint="eastAsia"/>
          <w:sz w:val="21"/>
        </w:rPr>
        <w:t>、</w:t>
      </w:r>
      <w:r>
        <w:rPr>
          <w:sz w:val="21"/>
        </w:rPr>
        <w:t>e-mail</w:t>
      </w:r>
      <w:r>
        <w:rPr>
          <w:rFonts w:hint="eastAsia"/>
          <w:sz w:val="21"/>
        </w:rPr>
        <w:t>：</w:t>
      </w:r>
      <w:r w:rsidRPr="009B10B4">
        <w:rPr>
          <w:sz w:val="21"/>
        </w:rPr>
        <w:t>crjimu@huhp.hokudai.ac.jp</w:t>
      </w:r>
    </w:p>
    <w:p w14:paraId="2A919907" w14:textId="2EA868CD" w:rsidR="00951708" w:rsidRDefault="00951708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14:paraId="7C155A88" w14:textId="1421E55A" w:rsidR="007F5FC9" w:rsidRPr="00967828" w:rsidRDefault="001C442C" w:rsidP="007F5FC9">
      <w:pPr>
        <w:rPr>
          <w:sz w:val="21"/>
        </w:rPr>
      </w:pPr>
      <w:r>
        <w:rPr>
          <w:rFonts w:hint="eastAsia"/>
          <w:sz w:val="21"/>
        </w:rPr>
        <w:lastRenderedPageBreak/>
        <w:t>国立研究開発法人日本医療研究開発機構</w:t>
      </w:r>
      <w:r>
        <w:rPr>
          <w:sz w:val="21"/>
        </w:rPr>
        <w:t>（</w:t>
      </w:r>
      <w:r w:rsidR="007F5FC9" w:rsidRPr="00967828">
        <w:rPr>
          <w:sz w:val="21"/>
        </w:rPr>
        <w:t>AMED</w:t>
      </w:r>
      <w:r>
        <w:rPr>
          <w:rFonts w:hint="eastAsia"/>
          <w:sz w:val="21"/>
        </w:rPr>
        <w:t>）</w:t>
      </w:r>
      <w:r w:rsidR="007F5FC9" w:rsidRPr="00967828">
        <w:rPr>
          <w:rFonts w:hint="eastAsia"/>
          <w:sz w:val="21"/>
        </w:rPr>
        <w:t>医療技術実用化総合促進事業</w:t>
      </w:r>
    </w:p>
    <w:p w14:paraId="5A3F061F" w14:textId="6480EA82" w:rsidR="007F5FC9" w:rsidRPr="00AD5866" w:rsidRDefault="007F5FC9" w:rsidP="007F5FC9">
      <w:pPr>
        <w:rPr>
          <w:sz w:val="28"/>
        </w:rPr>
      </w:pPr>
      <w:r w:rsidRPr="00AD5866">
        <w:rPr>
          <w:rFonts w:hint="eastAsia"/>
          <w:sz w:val="28"/>
        </w:rPr>
        <w:t>平成</w:t>
      </w:r>
      <w:r>
        <w:rPr>
          <w:sz w:val="28"/>
        </w:rPr>
        <w:t>30</w:t>
      </w:r>
      <w:r w:rsidRPr="00AD5866">
        <w:rPr>
          <w:rFonts w:hint="eastAsia"/>
          <w:sz w:val="28"/>
        </w:rPr>
        <w:t>年度</w:t>
      </w:r>
      <w:r w:rsidRPr="00AD5866">
        <w:rPr>
          <w:sz w:val="28"/>
        </w:rPr>
        <w:t xml:space="preserve"> </w:t>
      </w:r>
      <w:r w:rsidRPr="00AD5866">
        <w:rPr>
          <w:rFonts w:hint="eastAsia"/>
          <w:sz w:val="28"/>
        </w:rPr>
        <w:t>臨床研究・治験従事者に対する研修</w:t>
      </w:r>
      <w:r w:rsidRPr="00AD5866">
        <w:rPr>
          <w:sz w:val="28"/>
        </w:rPr>
        <w:t>(10/13</w:t>
      </w:r>
      <w:r w:rsidRPr="00AD5866">
        <w:rPr>
          <w:rFonts w:hint="eastAsia"/>
          <w:sz w:val="28"/>
        </w:rPr>
        <w:t>開催</w:t>
      </w:r>
      <w:r w:rsidRPr="00AD5866">
        <w:rPr>
          <w:sz w:val="28"/>
        </w:rPr>
        <w:t>)</w:t>
      </w:r>
    </w:p>
    <w:p w14:paraId="3EDAB0B3" w14:textId="77777777" w:rsidR="007F5FC9" w:rsidRDefault="007F5FC9" w:rsidP="007F5FC9">
      <w:pPr>
        <w:rPr>
          <w:sz w:val="28"/>
        </w:rPr>
      </w:pPr>
      <w:r w:rsidRPr="00AD5866">
        <w:rPr>
          <w:rFonts w:hint="eastAsia"/>
          <w:sz w:val="28"/>
        </w:rPr>
        <w:t>参加申し込みフォーム</w:t>
      </w:r>
    </w:p>
    <w:p w14:paraId="66B989E8" w14:textId="77777777" w:rsidR="007F5FC9" w:rsidRPr="009317BE" w:rsidRDefault="007F5FC9" w:rsidP="007F5FC9">
      <w:pPr>
        <w:rPr>
          <w:sz w:val="20"/>
          <w:u w:val="double"/>
        </w:rPr>
      </w:pPr>
      <w:r w:rsidRPr="009317BE">
        <w:rPr>
          <w:rFonts w:hint="eastAsia"/>
          <w:sz w:val="20"/>
          <w:u w:val="double"/>
        </w:rPr>
        <w:t xml:space="preserve">　　　　　　　　　　　　　　　　　　　　　　　　　　　　　　　　　　　　　　　　　　　</w:t>
      </w:r>
    </w:p>
    <w:p w14:paraId="76EC8309" w14:textId="77777777" w:rsidR="007F5FC9" w:rsidRDefault="007F5FC9" w:rsidP="007F5FC9">
      <w:pPr>
        <w:rPr>
          <w:sz w:val="28"/>
        </w:rPr>
      </w:pPr>
    </w:p>
    <w:p w14:paraId="6A6BF6D7" w14:textId="77777777" w:rsidR="007F5FC9" w:rsidRPr="009317BE" w:rsidRDefault="007F5FC9" w:rsidP="007F5FC9">
      <w:pPr>
        <w:rPr>
          <w:sz w:val="28"/>
          <w:u w:val="single"/>
        </w:rPr>
      </w:pPr>
      <w:r>
        <w:rPr>
          <w:rFonts w:hint="eastAsia"/>
          <w:sz w:val="28"/>
        </w:rPr>
        <w:t>氏名</w:t>
      </w:r>
      <w:r w:rsidRPr="009317BE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4AE978A3" w14:textId="15639D7D" w:rsidR="007F5FC9" w:rsidRDefault="007F5FC9" w:rsidP="006B58D2">
      <w:pPr>
        <w:tabs>
          <w:tab w:val="left" w:pos="5831"/>
        </w:tabs>
        <w:rPr>
          <w:sz w:val="28"/>
          <w:u w:val="single"/>
        </w:rPr>
      </w:pPr>
      <w:r>
        <w:rPr>
          <w:rFonts w:hint="eastAsia"/>
          <w:sz w:val="28"/>
        </w:rPr>
        <w:t xml:space="preserve">年齢　</w:t>
      </w:r>
      <w:r w:rsidRPr="009317BE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　性別　</w:t>
      </w:r>
      <w:r w:rsidRPr="009317BE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</w:p>
    <w:p w14:paraId="299D8141" w14:textId="3C461461" w:rsidR="006B58D2" w:rsidRPr="009317BE" w:rsidRDefault="006B58D2" w:rsidP="006B58D2">
      <w:pPr>
        <w:tabs>
          <w:tab w:val="left" w:pos="5831"/>
        </w:tabs>
        <w:rPr>
          <w:sz w:val="28"/>
          <w:u w:val="single"/>
        </w:rPr>
      </w:pPr>
      <w:r w:rsidRPr="006B58D2">
        <w:rPr>
          <w:sz w:val="28"/>
        </w:rPr>
        <w:t>e-mail</w:t>
      </w:r>
      <w:r w:rsidRPr="006B58D2">
        <w:rPr>
          <w:rFonts w:hint="eastAsia"/>
          <w:sz w:val="28"/>
        </w:rPr>
        <w:t xml:space="preserve">アドレス　</w:t>
      </w:r>
      <w:r>
        <w:rPr>
          <w:rFonts w:hint="eastAsia"/>
          <w:sz w:val="28"/>
          <w:u w:val="single"/>
        </w:rPr>
        <w:t xml:space="preserve">　　　　　　　　　　　　　　　　　　　　　　</w:t>
      </w:r>
    </w:p>
    <w:p w14:paraId="79C5D995" w14:textId="77777777" w:rsidR="007F5FC9" w:rsidRDefault="007F5FC9" w:rsidP="007F5FC9">
      <w:pPr>
        <w:rPr>
          <w:sz w:val="28"/>
          <w:u w:val="single"/>
        </w:rPr>
      </w:pPr>
      <w:r>
        <w:rPr>
          <w:rFonts w:hint="eastAsia"/>
          <w:sz w:val="28"/>
        </w:rPr>
        <w:t xml:space="preserve">所属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14:paraId="36391733" w14:textId="77777777" w:rsidR="007F5FC9" w:rsidRDefault="007F5FC9" w:rsidP="007F5FC9">
      <w:pPr>
        <w:rPr>
          <w:sz w:val="28"/>
          <w:u w:val="single"/>
        </w:rPr>
      </w:pPr>
      <w:r>
        <w:rPr>
          <w:rFonts w:hint="eastAsia"/>
          <w:sz w:val="28"/>
        </w:rPr>
        <w:t xml:space="preserve">診療科・職名　</w:t>
      </w:r>
      <w:r w:rsidRPr="009317BE">
        <w:rPr>
          <w:rFonts w:hint="eastAsia"/>
          <w:sz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</w:t>
      </w:r>
    </w:p>
    <w:p w14:paraId="473BD2EC" w14:textId="77777777" w:rsidR="007F5FC9" w:rsidRDefault="007F5FC9" w:rsidP="007F5FC9">
      <w:pPr>
        <w:rPr>
          <w:sz w:val="28"/>
        </w:rPr>
      </w:pPr>
      <w:r w:rsidRPr="009317BE">
        <w:rPr>
          <w:rFonts w:hint="eastAsia"/>
          <w:sz w:val="28"/>
        </w:rPr>
        <w:t>臨床研究の経験</w:t>
      </w:r>
      <w:r>
        <w:rPr>
          <w:rFonts w:hint="eastAsia"/>
          <w:sz w:val="28"/>
        </w:rPr>
        <w:t xml:space="preserve">年数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5D1787F1" w14:textId="77777777" w:rsidR="007F5FC9" w:rsidRDefault="007F5FC9" w:rsidP="007F5FC9">
      <w:pPr>
        <w:rPr>
          <w:sz w:val="28"/>
          <w:u w:val="single"/>
        </w:rPr>
      </w:pPr>
      <w:r>
        <w:rPr>
          <w:rFonts w:hint="eastAsia"/>
          <w:sz w:val="28"/>
        </w:rPr>
        <w:t xml:space="preserve">分担者を務めた研究数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1AB4C8CC" w14:textId="2BAF0AD2" w:rsidR="007F5FC9" w:rsidRDefault="007F5FC9" w:rsidP="007F5FC9">
      <w:pPr>
        <w:rPr>
          <w:sz w:val="28"/>
        </w:rPr>
      </w:pPr>
      <w:r>
        <w:rPr>
          <w:sz w:val="28"/>
        </w:rPr>
        <w:t>(</w:t>
      </w:r>
      <w:r>
        <w:rPr>
          <w:rFonts w:hint="eastAsia"/>
          <w:sz w:val="28"/>
        </w:rPr>
        <w:t>うち、侵襲・介入のある研究</w:t>
      </w:r>
      <w:r>
        <w:rPr>
          <w:sz w:val="28"/>
        </w:rPr>
        <w:t>)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0F1C94DF" w14:textId="77777777" w:rsidR="007F5FC9" w:rsidRDefault="007F5FC9" w:rsidP="007F5FC9">
      <w:pPr>
        <w:rPr>
          <w:sz w:val="28"/>
          <w:u w:val="single"/>
        </w:rPr>
      </w:pPr>
      <w:r>
        <w:rPr>
          <w:rFonts w:hint="eastAsia"/>
          <w:sz w:val="28"/>
        </w:rPr>
        <w:t xml:space="preserve">責任者・代表者を務めた研究数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6AC70B14" w14:textId="321C80AF" w:rsidR="007F5FC9" w:rsidRDefault="007F5FC9" w:rsidP="007F5FC9">
      <w:pPr>
        <w:rPr>
          <w:sz w:val="28"/>
          <w:u w:val="single"/>
        </w:rPr>
      </w:pPr>
      <w:r>
        <w:rPr>
          <w:sz w:val="28"/>
        </w:rPr>
        <w:t>(</w:t>
      </w:r>
      <w:r>
        <w:rPr>
          <w:rFonts w:hint="eastAsia"/>
          <w:sz w:val="28"/>
        </w:rPr>
        <w:t>うち、侵襲・介入のある研究</w:t>
      </w:r>
      <w:r>
        <w:rPr>
          <w:sz w:val="28"/>
        </w:rPr>
        <w:t>)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7100F8FF" w14:textId="77777777" w:rsidR="007F5FC9" w:rsidRPr="00F44479" w:rsidRDefault="007F5FC9" w:rsidP="007F5FC9">
      <w:pPr>
        <w:rPr>
          <w:sz w:val="28"/>
          <w:u w:val="double"/>
        </w:rPr>
      </w:pPr>
      <w:r w:rsidRPr="00F44479">
        <w:rPr>
          <w:rFonts w:hint="eastAsia"/>
          <w:sz w:val="28"/>
        </w:rPr>
        <w:t>これまで受けたことのある臨床研究に関する教育</w:t>
      </w:r>
      <w:r>
        <w:rPr>
          <w:sz w:val="28"/>
        </w:rPr>
        <w:t xml:space="preserve"> (e</w:t>
      </w:r>
      <w:r>
        <w:rPr>
          <w:rFonts w:hint="eastAsia"/>
          <w:sz w:val="28"/>
        </w:rPr>
        <w:t>ラーニング、講習等</w:t>
      </w:r>
      <w:r>
        <w:rPr>
          <w:sz w:val="28"/>
        </w:rPr>
        <w:t>)</w:t>
      </w:r>
      <w:r>
        <w:rPr>
          <w:rFonts w:hint="eastAsia"/>
          <w:sz w:val="28"/>
        </w:rPr>
        <w:t xml:space="preserve">　</w:t>
      </w:r>
      <w:r w:rsidRPr="00F44479"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14:paraId="0DC95059" w14:textId="77777777" w:rsidR="00951708" w:rsidRPr="00967828" w:rsidRDefault="00951708" w:rsidP="006939AA">
      <w:pPr>
        <w:ind w:leftChars="115" w:left="417" w:hangingChars="67" w:hanging="141"/>
        <w:rPr>
          <w:sz w:val="21"/>
        </w:rPr>
      </w:pPr>
    </w:p>
    <w:sectPr w:rsidR="00951708" w:rsidRPr="00967828" w:rsidSect="007F33D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B0993" w14:textId="77777777" w:rsidR="000E5443" w:rsidRDefault="000E5443" w:rsidP="008058AC">
      <w:r>
        <w:separator/>
      </w:r>
    </w:p>
  </w:endnote>
  <w:endnote w:type="continuationSeparator" w:id="0">
    <w:p w14:paraId="5319BFAA" w14:textId="77777777" w:rsidR="000E5443" w:rsidRDefault="000E5443" w:rsidP="0080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44463" w14:textId="77777777" w:rsidR="000E5443" w:rsidRDefault="000E5443" w:rsidP="008058AC">
      <w:r>
        <w:separator/>
      </w:r>
    </w:p>
  </w:footnote>
  <w:footnote w:type="continuationSeparator" w:id="0">
    <w:p w14:paraId="651CE086" w14:textId="77777777" w:rsidR="000E5443" w:rsidRDefault="000E5443" w:rsidP="0080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markup="0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28"/>
    <w:rsid w:val="00012EFA"/>
    <w:rsid w:val="00013A18"/>
    <w:rsid w:val="00021E53"/>
    <w:rsid w:val="00022FAC"/>
    <w:rsid w:val="000230A4"/>
    <w:rsid w:val="00031631"/>
    <w:rsid w:val="00031B35"/>
    <w:rsid w:val="00032CA1"/>
    <w:rsid w:val="000363CB"/>
    <w:rsid w:val="0003756A"/>
    <w:rsid w:val="00040D41"/>
    <w:rsid w:val="0004459D"/>
    <w:rsid w:val="00044618"/>
    <w:rsid w:val="000478C0"/>
    <w:rsid w:val="000509A0"/>
    <w:rsid w:val="000518A0"/>
    <w:rsid w:val="0005307A"/>
    <w:rsid w:val="00056392"/>
    <w:rsid w:val="00063959"/>
    <w:rsid w:val="00064E11"/>
    <w:rsid w:val="00075D15"/>
    <w:rsid w:val="00082306"/>
    <w:rsid w:val="000828A7"/>
    <w:rsid w:val="00087AE9"/>
    <w:rsid w:val="00092B60"/>
    <w:rsid w:val="00094036"/>
    <w:rsid w:val="000941E9"/>
    <w:rsid w:val="000969BE"/>
    <w:rsid w:val="000A7ABA"/>
    <w:rsid w:val="000C2B0A"/>
    <w:rsid w:val="000C72E2"/>
    <w:rsid w:val="000D5C0C"/>
    <w:rsid w:val="000E06C1"/>
    <w:rsid w:val="000E5443"/>
    <w:rsid w:val="000E6E21"/>
    <w:rsid w:val="000F3754"/>
    <w:rsid w:val="000F4DA7"/>
    <w:rsid w:val="000F57BA"/>
    <w:rsid w:val="00102289"/>
    <w:rsid w:val="00110013"/>
    <w:rsid w:val="00114D4E"/>
    <w:rsid w:val="0011561E"/>
    <w:rsid w:val="00117B57"/>
    <w:rsid w:val="0012348B"/>
    <w:rsid w:val="0012563B"/>
    <w:rsid w:val="001269A5"/>
    <w:rsid w:val="00126F85"/>
    <w:rsid w:val="0013535F"/>
    <w:rsid w:val="001453DF"/>
    <w:rsid w:val="0015098C"/>
    <w:rsid w:val="001509C4"/>
    <w:rsid w:val="001514E8"/>
    <w:rsid w:val="00152458"/>
    <w:rsid w:val="00156E55"/>
    <w:rsid w:val="00157ACD"/>
    <w:rsid w:val="00160318"/>
    <w:rsid w:val="00161CAE"/>
    <w:rsid w:val="00163ADD"/>
    <w:rsid w:val="0016702A"/>
    <w:rsid w:val="001677BF"/>
    <w:rsid w:val="001702C8"/>
    <w:rsid w:val="001715A3"/>
    <w:rsid w:val="00171D2A"/>
    <w:rsid w:val="0017704B"/>
    <w:rsid w:val="001842E3"/>
    <w:rsid w:val="00184C7D"/>
    <w:rsid w:val="001924BE"/>
    <w:rsid w:val="00193FCD"/>
    <w:rsid w:val="00194309"/>
    <w:rsid w:val="001A3E79"/>
    <w:rsid w:val="001B1A9F"/>
    <w:rsid w:val="001B2914"/>
    <w:rsid w:val="001B513F"/>
    <w:rsid w:val="001B7A25"/>
    <w:rsid w:val="001C442C"/>
    <w:rsid w:val="001C5686"/>
    <w:rsid w:val="001C5B3E"/>
    <w:rsid w:val="001D36C8"/>
    <w:rsid w:val="001D3D45"/>
    <w:rsid w:val="001E1253"/>
    <w:rsid w:val="001E6AE8"/>
    <w:rsid w:val="001F2EBE"/>
    <w:rsid w:val="00204CC4"/>
    <w:rsid w:val="002055AF"/>
    <w:rsid w:val="002260A4"/>
    <w:rsid w:val="002267A1"/>
    <w:rsid w:val="00227C41"/>
    <w:rsid w:val="00247ED2"/>
    <w:rsid w:val="002542B4"/>
    <w:rsid w:val="00264FAD"/>
    <w:rsid w:val="002909F8"/>
    <w:rsid w:val="00293EBB"/>
    <w:rsid w:val="002A638C"/>
    <w:rsid w:val="002A7C33"/>
    <w:rsid w:val="002B00EE"/>
    <w:rsid w:val="002B29E2"/>
    <w:rsid w:val="002B31C9"/>
    <w:rsid w:val="002C3026"/>
    <w:rsid w:val="002D346B"/>
    <w:rsid w:val="002D496F"/>
    <w:rsid w:val="002E4955"/>
    <w:rsid w:val="002E6E9D"/>
    <w:rsid w:val="002F1B54"/>
    <w:rsid w:val="00300C64"/>
    <w:rsid w:val="00301CCC"/>
    <w:rsid w:val="0031250E"/>
    <w:rsid w:val="0032666A"/>
    <w:rsid w:val="00330D92"/>
    <w:rsid w:val="00340840"/>
    <w:rsid w:val="00346157"/>
    <w:rsid w:val="00347C0B"/>
    <w:rsid w:val="00350DFC"/>
    <w:rsid w:val="00355AF3"/>
    <w:rsid w:val="00355CE9"/>
    <w:rsid w:val="00362271"/>
    <w:rsid w:val="00364CFC"/>
    <w:rsid w:val="00374858"/>
    <w:rsid w:val="00376971"/>
    <w:rsid w:val="003770D1"/>
    <w:rsid w:val="00386C35"/>
    <w:rsid w:val="00387454"/>
    <w:rsid w:val="003A0C9C"/>
    <w:rsid w:val="003A5BA2"/>
    <w:rsid w:val="003B31AE"/>
    <w:rsid w:val="003B4445"/>
    <w:rsid w:val="003B75AF"/>
    <w:rsid w:val="003C1AEF"/>
    <w:rsid w:val="003C4D64"/>
    <w:rsid w:val="003C5D91"/>
    <w:rsid w:val="003D39AF"/>
    <w:rsid w:val="003D42CD"/>
    <w:rsid w:val="003D49D6"/>
    <w:rsid w:val="003E0589"/>
    <w:rsid w:val="003E16BD"/>
    <w:rsid w:val="003F7421"/>
    <w:rsid w:val="003F7FAB"/>
    <w:rsid w:val="00400743"/>
    <w:rsid w:val="00404484"/>
    <w:rsid w:val="00405BBE"/>
    <w:rsid w:val="00415F1D"/>
    <w:rsid w:val="00420E4E"/>
    <w:rsid w:val="004211F1"/>
    <w:rsid w:val="004264A4"/>
    <w:rsid w:val="004276BE"/>
    <w:rsid w:val="004324C1"/>
    <w:rsid w:val="00433AE7"/>
    <w:rsid w:val="00434856"/>
    <w:rsid w:val="00435377"/>
    <w:rsid w:val="004430E0"/>
    <w:rsid w:val="00443C0A"/>
    <w:rsid w:val="004573DF"/>
    <w:rsid w:val="004632BE"/>
    <w:rsid w:val="00463B67"/>
    <w:rsid w:val="004641FF"/>
    <w:rsid w:val="00465A35"/>
    <w:rsid w:val="00473B14"/>
    <w:rsid w:val="004741B9"/>
    <w:rsid w:val="00475ACF"/>
    <w:rsid w:val="004772A8"/>
    <w:rsid w:val="00484E17"/>
    <w:rsid w:val="00491FC7"/>
    <w:rsid w:val="004940BF"/>
    <w:rsid w:val="0049554E"/>
    <w:rsid w:val="00497765"/>
    <w:rsid w:val="004A1887"/>
    <w:rsid w:val="004A472E"/>
    <w:rsid w:val="004A5D07"/>
    <w:rsid w:val="004B10F5"/>
    <w:rsid w:val="004B293B"/>
    <w:rsid w:val="004B6C3C"/>
    <w:rsid w:val="004B7FEC"/>
    <w:rsid w:val="004C410E"/>
    <w:rsid w:val="004D0181"/>
    <w:rsid w:val="004D04E0"/>
    <w:rsid w:val="004D5DCA"/>
    <w:rsid w:val="004D7216"/>
    <w:rsid w:val="004E02CF"/>
    <w:rsid w:val="004F0986"/>
    <w:rsid w:val="005159BD"/>
    <w:rsid w:val="00520B85"/>
    <w:rsid w:val="00526CC4"/>
    <w:rsid w:val="005305D2"/>
    <w:rsid w:val="005351FE"/>
    <w:rsid w:val="005368C5"/>
    <w:rsid w:val="0053771C"/>
    <w:rsid w:val="00537829"/>
    <w:rsid w:val="00552DFA"/>
    <w:rsid w:val="00553A10"/>
    <w:rsid w:val="00554299"/>
    <w:rsid w:val="00561DD5"/>
    <w:rsid w:val="00563E93"/>
    <w:rsid w:val="00564619"/>
    <w:rsid w:val="00573AFD"/>
    <w:rsid w:val="00573D33"/>
    <w:rsid w:val="00575E33"/>
    <w:rsid w:val="00581F3B"/>
    <w:rsid w:val="00585C49"/>
    <w:rsid w:val="00585FFD"/>
    <w:rsid w:val="00592B09"/>
    <w:rsid w:val="005953F2"/>
    <w:rsid w:val="005A1972"/>
    <w:rsid w:val="005A33DC"/>
    <w:rsid w:val="005A7BEB"/>
    <w:rsid w:val="005B076A"/>
    <w:rsid w:val="005C1C38"/>
    <w:rsid w:val="005C288C"/>
    <w:rsid w:val="005C3D18"/>
    <w:rsid w:val="005C412B"/>
    <w:rsid w:val="005C4934"/>
    <w:rsid w:val="005C69AF"/>
    <w:rsid w:val="005D29C4"/>
    <w:rsid w:val="005D688D"/>
    <w:rsid w:val="005E041A"/>
    <w:rsid w:val="005E1456"/>
    <w:rsid w:val="005E4C4C"/>
    <w:rsid w:val="005F11B6"/>
    <w:rsid w:val="005F62B9"/>
    <w:rsid w:val="0060024F"/>
    <w:rsid w:val="0061047B"/>
    <w:rsid w:val="00612A70"/>
    <w:rsid w:val="006151F6"/>
    <w:rsid w:val="00625156"/>
    <w:rsid w:val="00627BFB"/>
    <w:rsid w:val="006342B7"/>
    <w:rsid w:val="00652B6D"/>
    <w:rsid w:val="006530C2"/>
    <w:rsid w:val="00653E50"/>
    <w:rsid w:val="006564CD"/>
    <w:rsid w:val="00660A18"/>
    <w:rsid w:val="00665277"/>
    <w:rsid w:val="00667142"/>
    <w:rsid w:val="006738FA"/>
    <w:rsid w:val="006739D4"/>
    <w:rsid w:val="00674748"/>
    <w:rsid w:val="00680AEB"/>
    <w:rsid w:val="00681EA1"/>
    <w:rsid w:val="00683E36"/>
    <w:rsid w:val="006905B9"/>
    <w:rsid w:val="006906DF"/>
    <w:rsid w:val="00690CC1"/>
    <w:rsid w:val="006939AA"/>
    <w:rsid w:val="00695C94"/>
    <w:rsid w:val="006A0B2B"/>
    <w:rsid w:val="006A5C08"/>
    <w:rsid w:val="006B3CF7"/>
    <w:rsid w:val="006B58D2"/>
    <w:rsid w:val="006E6A0F"/>
    <w:rsid w:val="006E6E27"/>
    <w:rsid w:val="00701BFA"/>
    <w:rsid w:val="007077B1"/>
    <w:rsid w:val="00713AFA"/>
    <w:rsid w:val="00717676"/>
    <w:rsid w:val="00723E18"/>
    <w:rsid w:val="00733770"/>
    <w:rsid w:val="00747055"/>
    <w:rsid w:val="00750CBC"/>
    <w:rsid w:val="00751B76"/>
    <w:rsid w:val="00751D0C"/>
    <w:rsid w:val="00753D3B"/>
    <w:rsid w:val="00763D3F"/>
    <w:rsid w:val="007656BF"/>
    <w:rsid w:val="00772E06"/>
    <w:rsid w:val="00773A9A"/>
    <w:rsid w:val="0077756F"/>
    <w:rsid w:val="007854A3"/>
    <w:rsid w:val="00786B7F"/>
    <w:rsid w:val="00792B37"/>
    <w:rsid w:val="00793191"/>
    <w:rsid w:val="007A3D5E"/>
    <w:rsid w:val="007C1C68"/>
    <w:rsid w:val="007D5A9A"/>
    <w:rsid w:val="007E1B34"/>
    <w:rsid w:val="007E22B2"/>
    <w:rsid w:val="007E6B9B"/>
    <w:rsid w:val="007E734E"/>
    <w:rsid w:val="007E75C5"/>
    <w:rsid w:val="007F33D4"/>
    <w:rsid w:val="007F5FC9"/>
    <w:rsid w:val="00802BEE"/>
    <w:rsid w:val="00804460"/>
    <w:rsid w:val="008058AC"/>
    <w:rsid w:val="00807DAA"/>
    <w:rsid w:val="00810743"/>
    <w:rsid w:val="0081151A"/>
    <w:rsid w:val="00815143"/>
    <w:rsid w:val="008156CE"/>
    <w:rsid w:val="00822AE1"/>
    <w:rsid w:val="00824A10"/>
    <w:rsid w:val="008321FB"/>
    <w:rsid w:val="008346FC"/>
    <w:rsid w:val="0083710C"/>
    <w:rsid w:val="00842BDB"/>
    <w:rsid w:val="00850406"/>
    <w:rsid w:val="00851D7E"/>
    <w:rsid w:val="00855BD0"/>
    <w:rsid w:val="008566F0"/>
    <w:rsid w:val="00861B32"/>
    <w:rsid w:val="00871714"/>
    <w:rsid w:val="00871967"/>
    <w:rsid w:val="008722A3"/>
    <w:rsid w:val="00875387"/>
    <w:rsid w:val="00880FA5"/>
    <w:rsid w:val="00881E16"/>
    <w:rsid w:val="00883D51"/>
    <w:rsid w:val="00894964"/>
    <w:rsid w:val="0089560A"/>
    <w:rsid w:val="00896081"/>
    <w:rsid w:val="008A02D2"/>
    <w:rsid w:val="008C12A3"/>
    <w:rsid w:val="008D62E2"/>
    <w:rsid w:val="008D77F1"/>
    <w:rsid w:val="008E29BF"/>
    <w:rsid w:val="008E36FD"/>
    <w:rsid w:val="008E4CAE"/>
    <w:rsid w:val="008F0E1E"/>
    <w:rsid w:val="008F5058"/>
    <w:rsid w:val="00903389"/>
    <w:rsid w:val="009059BA"/>
    <w:rsid w:val="00913591"/>
    <w:rsid w:val="00914B62"/>
    <w:rsid w:val="0092120C"/>
    <w:rsid w:val="00921ED7"/>
    <w:rsid w:val="009268DD"/>
    <w:rsid w:val="00930DD4"/>
    <w:rsid w:val="009346F0"/>
    <w:rsid w:val="009371E9"/>
    <w:rsid w:val="0093722F"/>
    <w:rsid w:val="009437A5"/>
    <w:rsid w:val="00943E12"/>
    <w:rsid w:val="00944882"/>
    <w:rsid w:val="00947BFB"/>
    <w:rsid w:val="00951708"/>
    <w:rsid w:val="00955586"/>
    <w:rsid w:val="00955B3C"/>
    <w:rsid w:val="0095604D"/>
    <w:rsid w:val="00956E37"/>
    <w:rsid w:val="00961A5E"/>
    <w:rsid w:val="00967828"/>
    <w:rsid w:val="00971633"/>
    <w:rsid w:val="00972062"/>
    <w:rsid w:val="00972A28"/>
    <w:rsid w:val="00986013"/>
    <w:rsid w:val="009A2EFF"/>
    <w:rsid w:val="009A48E4"/>
    <w:rsid w:val="009A6C78"/>
    <w:rsid w:val="009B10B4"/>
    <w:rsid w:val="009B6489"/>
    <w:rsid w:val="009C3CE4"/>
    <w:rsid w:val="009C4532"/>
    <w:rsid w:val="009C4B77"/>
    <w:rsid w:val="009C71EF"/>
    <w:rsid w:val="009D0292"/>
    <w:rsid w:val="009D33D0"/>
    <w:rsid w:val="009D44AE"/>
    <w:rsid w:val="009D5749"/>
    <w:rsid w:val="009D5E13"/>
    <w:rsid w:val="009D6078"/>
    <w:rsid w:val="009D6E4C"/>
    <w:rsid w:val="009F0193"/>
    <w:rsid w:val="009F1E7D"/>
    <w:rsid w:val="009F382B"/>
    <w:rsid w:val="00A0173A"/>
    <w:rsid w:val="00A056C6"/>
    <w:rsid w:val="00A076FC"/>
    <w:rsid w:val="00A10D67"/>
    <w:rsid w:val="00A13C2A"/>
    <w:rsid w:val="00A232B6"/>
    <w:rsid w:val="00A3310C"/>
    <w:rsid w:val="00A37DE0"/>
    <w:rsid w:val="00A4344F"/>
    <w:rsid w:val="00A445AC"/>
    <w:rsid w:val="00A47067"/>
    <w:rsid w:val="00A501E2"/>
    <w:rsid w:val="00A55C94"/>
    <w:rsid w:val="00A55E63"/>
    <w:rsid w:val="00A61AA2"/>
    <w:rsid w:val="00A64348"/>
    <w:rsid w:val="00A710C6"/>
    <w:rsid w:val="00A74AED"/>
    <w:rsid w:val="00A830F0"/>
    <w:rsid w:val="00A92A2C"/>
    <w:rsid w:val="00AA310C"/>
    <w:rsid w:val="00AA5CF4"/>
    <w:rsid w:val="00AA71D1"/>
    <w:rsid w:val="00AB0FA9"/>
    <w:rsid w:val="00AB1F95"/>
    <w:rsid w:val="00AB3592"/>
    <w:rsid w:val="00AB7BD3"/>
    <w:rsid w:val="00AC02B3"/>
    <w:rsid w:val="00AC20F4"/>
    <w:rsid w:val="00AC58C4"/>
    <w:rsid w:val="00AD0977"/>
    <w:rsid w:val="00AD4046"/>
    <w:rsid w:val="00AD4692"/>
    <w:rsid w:val="00AD691F"/>
    <w:rsid w:val="00B072D9"/>
    <w:rsid w:val="00B113E9"/>
    <w:rsid w:val="00B2179D"/>
    <w:rsid w:val="00B23F01"/>
    <w:rsid w:val="00B30888"/>
    <w:rsid w:val="00B32F33"/>
    <w:rsid w:val="00B36426"/>
    <w:rsid w:val="00B40E7A"/>
    <w:rsid w:val="00B45C9E"/>
    <w:rsid w:val="00B4696F"/>
    <w:rsid w:val="00B5118F"/>
    <w:rsid w:val="00B51FE9"/>
    <w:rsid w:val="00B5540D"/>
    <w:rsid w:val="00B650BF"/>
    <w:rsid w:val="00B66076"/>
    <w:rsid w:val="00B6661C"/>
    <w:rsid w:val="00B70497"/>
    <w:rsid w:val="00B756AF"/>
    <w:rsid w:val="00B83D01"/>
    <w:rsid w:val="00B87FB6"/>
    <w:rsid w:val="00B9478E"/>
    <w:rsid w:val="00B95FED"/>
    <w:rsid w:val="00B97138"/>
    <w:rsid w:val="00BA4405"/>
    <w:rsid w:val="00BA63D9"/>
    <w:rsid w:val="00BB1F33"/>
    <w:rsid w:val="00BB32D0"/>
    <w:rsid w:val="00BB6C5A"/>
    <w:rsid w:val="00BB7847"/>
    <w:rsid w:val="00BC42A6"/>
    <w:rsid w:val="00BC4EBC"/>
    <w:rsid w:val="00BC6DAB"/>
    <w:rsid w:val="00BD191D"/>
    <w:rsid w:val="00BD34E1"/>
    <w:rsid w:val="00BE1A05"/>
    <w:rsid w:val="00BE3030"/>
    <w:rsid w:val="00BF3DFC"/>
    <w:rsid w:val="00BF6AA1"/>
    <w:rsid w:val="00C02FBE"/>
    <w:rsid w:val="00C04950"/>
    <w:rsid w:val="00C05A16"/>
    <w:rsid w:val="00C121F2"/>
    <w:rsid w:val="00C1641A"/>
    <w:rsid w:val="00C217EB"/>
    <w:rsid w:val="00C246D4"/>
    <w:rsid w:val="00C30CEB"/>
    <w:rsid w:val="00C359CE"/>
    <w:rsid w:val="00C4254D"/>
    <w:rsid w:val="00C44324"/>
    <w:rsid w:val="00C52A83"/>
    <w:rsid w:val="00C53C61"/>
    <w:rsid w:val="00C54998"/>
    <w:rsid w:val="00C557E1"/>
    <w:rsid w:val="00C64B95"/>
    <w:rsid w:val="00C65341"/>
    <w:rsid w:val="00C65EEE"/>
    <w:rsid w:val="00C67F22"/>
    <w:rsid w:val="00C76A8C"/>
    <w:rsid w:val="00C82D50"/>
    <w:rsid w:val="00C872C0"/>
    <w:rsid w:val="00C938CD"/>
    <w:rsid w:val="00C94169"/>
    <w:rsid w:val="00C9625E"/>
    <w:rsid w:val="00C96F25"/>
    <w:rsid w:val="00CB3270"/>
    <w:rsid w:val="00CC5748"/>
    <w:rsid w:val="00CC574E"/>
    <w:rsid w:val="00CC7680"/>
    <w:rsid w:val="00CD49F7"/>
    <w:rsid w:val="00CD7DF4"/>
    <w:rsid w:val="00CE41F6"/>
    <w:rsid w:val="00CF3D38"/>
    <w:rsid w:val="00CF5356"/>
    <w:rsid w:val="00CF5B7C"/>
    <w:rsid w:val="00D02624"/>
    <w:rsid w:val="00D02771"/>
    <w:rsid w:val="00D056FC"/>
    <w:rsid w:val="00D067B5"/>
    <w:rsid w:val="00D067C4"/>
    <w:rsid w:val="00D16B35"/>
    <w:rsid w:val="00D25466"/>
    <w:rsid w:val="00D33CD2"/>
    <w:rsid w:val="00D34455"/>
    <w:rsid w:val="00D349EC"/>
    <w:rsid w:val="00D46B70"/>
    <w:rsid w:val="00D518A6"/>
    <w:rsid w:val="00D718C4"/>
    <w:rsid w:val="00D8094D"/>
    <w:rsid w:val="00D81905"/>
    <w:rsid w:val="00D8545A"/>
    <w:rsid w:val="00DA0D05"/>
    <w:rsid w:val="00DA456A"/>
    <w:rsid w:val="00DA6798"/>
    <w:rsid w:val="00DB2E01"/>
    <w:rsid w:val="00DB40D5"/>
    <w:rsid w:val="00DB5CC4"/>
    <w:rsid w:val="00DC14FB"/>
    <w:rsid w:val="00DC27EA"/>
    <w:rsid w:val="00DD1B56"/>
    <w:rsid w:val="00DD2EB6"/>
    <w:rsid w:val="00DD3B02"/>
    <w:rsid w:val="00DD6FF0"/>
    <w:rsid w:val="00DE3A26"/>
    <w:rsid w:val="00DF0FD5"/>
    <w:rsid w:val="00DF326F"/>
    <w:rsid w:val="00E04464"/>
    <w:rsid w:val="00E049E0"/>
    <w:rsid w:val="00E04B53"/>
    <w:rsid w:val="00E112FD"/>
    <w:rsid w:val="00E15386"/>
    <w:rsid w:val="00E2107D"/>
    <w:rsid w:val="00E2326C"/>
    <w:rsid w:val="00E3278D"/>
    <w:rsid w:val="00E3408F"/>
    <w:rsid w:val="00E44EB9"/>
    <w:rsid w:val="00E46A57"/>
    <w:rsid w:val="00E46DF3"/>
    <w:rsid w:val="00E55756"/>
    <w:rsid w:val="00E558C9"/>
    <w:rsid w:val="00E670B0"/>
    <w:rsid w:val="00E700B1"/>
    <w:rsid w:val="00E717C3"/>
    <w:rsid w:val="00E73126"/>
    <w:rsid w:val="00E732CD"/>
    <w:rsid w:val="00E73535"/>
    <w:rsid w:val="00E80872"/>
    <w:rsid w:val="00E821C7"/>
    <w:rsid w:val="00E8390B"/>
    <w:rsid w:val="00E83E83"/>
    <w:rsid w:val="00E906CB"/>
    <w:rsid w:val="00E947D2"/>
    <w:rsid w:val="00E9509F"/>
    <w:rsid w:val="00E9605E"/>
    <w:rsid w:val="00EA025E"/>
    <w:rsid w:val="00EA0596"/>
    <w:rsid w:val="00EA274A"/>
    <w:rsid w:val="00ED082A"/>
    <w:rsid w:val="00ED684D"/>
    <w:rsid w:val="00ED742A"/>
    <w:rsid w:val="00ED7544"/>
    <w:rsid w:val="00EE553F"/>
    <w:rsid w:val="00EE7D17"/>
    <w:rsid w:val="00EF0514"/>
    <w:rsid w:val="00EF370C"/>
    <w:rsid w:val="00EF64E6"/>
    <w:rsid w:val="00F00940"/>
    <w:rsid w:val="00F03795"/>
    <w:rsid w:val="00F06FDD"/>
    <w:rsid w:val="00F07810"/>
    <w:rsid w:val="00F13583"/>
    <w:rsid w:val="00F171FF"/>
    <w:rsid w:val="00F30401"/>
    <w:rsid w:val="00F312AE"/>
    <w:rsid w:val="00F3653F"/>
    <w:rsid w:val="00F37A4E"/>
    <w:rsid w:val="00F42A14"/>
    <w:rsid w:val="00F45502"/>
    <w:rsid w:val="00F45977"/>
    <w:rsid w:val="00F47D1D"/>
    <w:rsid w:val="00F52050"/>
    <w:rsid w:val="00F65593"/>
    <w:rsid w:val="00F66893"/>
    <w:rsid w:val="00F6712A"/>
    <w:rsid w:val="00F72237"/>
    <w:rsid w:val="00F84C94"/>
    <w:rsid w:val="00F854CA"/>
    <w:rsid w:val="00F85FDD"/>
    <w:rsid w:val="00F924AC"/>
    <w:rsid w:val="00F94E13"/>
    <w:rsid w:val="00FA3323"/>
    <w:rsid w:val="00FA592A"/>
    <w:rsid w:val="00FC3D4B"/>
    <w:rsid w:val="00FC4B97"/>
    <w:rsid w:val="00FC747D"/>
    <w:rsid w:val="00FC7743"/>
    <w:rsid w:val="00FC7A33"/>
    <w:rsid w:val="00FC7D64"/>
    <w:rsid w:val="00FD3DD4"/>
    <w:rsid w:val="00FE2F73"/>
    <w:rsid w:val="00FE4C32"/>
    <w:rsid w:val="00FF0C8D"/>
    <w:rsid w:val="00FF1F4C"/>
    <w:rsid w:val="00FF3EF7"/>
    <w:rsid w:val="00FF4F41"/>
    <w:rsid w:val="00FF6EB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290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5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8AC"/>
  </w:style>
  <w:style w:type="paragraph" w:styleId="a6">
    <w:name w:val="footer"/>
    <w:basedOn w:val="a"/>
    <w:link w:val="a7"/>
    <w:uiPriority w:val="99"/>
    <w:unhideWhenUsed/>
    <w:rsid w:val="0080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8AC"/>
  </w:style>
  <w:style w:type="paragraph" w:styleId="a8">
    <w:name w:val="Balloon Text"/>
    <w:basedOn w:val="a"/>
    <w:link w:val="a9"/>
    <w:uiPriority w:val="99"/>
    <w:semiHidden/>
    <w:unhideWhenUsed/>
    <w:rsid w:val="00DB5CC4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CC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hshichi</dc:creator>
  <cp:keywords/>
  <dc:description/>
  <cp:lastModifiedBy>hshichi</cp:lastModifiedBy>
  <cp:revision>5</cp:revision>
  <cp:lastPrinted>2018-07-30T01:58:00Z</cp:lastPrinted>
  <dcterms:created xsi:type="dcterms:W3CDTF">2018-07-30T05:33:00Z</dcterms:created>
  <dcterms:modified xsi:type="dcterms:W3CDTF">2018-07-31T05:48:00Z</dcterms:modified>
</cp:coreProperties>
</file>